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5436B" w14:textId="77777777" w:rsidR="00D7229F" w:rsidRDefault="00D7229F" w:rsidP="00E95D2A">
      <w:pPr>
        <w:jc w:val="center"/>
        <w:rPr>
          <w:rFonts w:ascii="Arial" w:hAnsi="Arial" w:cs="Arial"/>
          <w:b/>
          <w:sz w:val="24"/>
        </w:rPr>
      </w:pPr>
      <w:r>
        <w:rPr>
          <w:rFonts w:ascii="Arial" w:hAnsi="Arial" w:cs="Arial"/>
          <w:b/>
          <w:sz w:val="24"/>
        </w:rPr>
        <w:t>SEStran Board Diversity Succession P</w:t>
      </w:r>
      <w:bookmarkStart w:id="0" w:name="_GoBack"/>
      <w:bookmarkEnd w:id="0"/>
      <w:r>
        <w:rPr>
          <w:rFonts w:ascii="Arial" w:hAnsi="Arial" w:cs="Arial"/>
          <w:b/>
          <w:sz w:val="24"/>
        </w:rPr>
        <w:t>lan</w:t>
      </w:r>
    </w:p>
    <w:p w14:paraId="1508391D" w14:textId="3E0D757C" w:rsidR="00D7229F" w:rsidDel="008517BC" w:rsidRDefault="00D7229F" w:rsidP="00D7229F">
      <w:pPr>
        <w:jc w:val="both"/>
        <w:rPr>
          <w:del w:id="1" w:author="Angela Chambers" w:date="2019-10-31T10:35:00Z"/>
          <w:rFonts w:ascii="Arial" w:hAnsi="Arial" w:cs="Arial"/>
          <w:b/>
          <w:sz w:val="24"/>
        </w:rPr>
      </w:pPr>
      <w:del w:id="2" w:author="Angela Chambers" w:date="2019-10-31T10:35:00Z">
        <w:r w:rsidDel="008517BC">
          <w:rPr>
            <w:rFonts w:ascii="Arial" w:hAnsi="Arial" w:cs="Arial"/>
            <w:b/>
            <w:sz w:val="24"/>
          </w:rPr>
          <w:delText>INTRODUCTION</w:delText>
        </w:r>
      </w:del>
    </w:p>
    <w:p w14:paraId="7783CDD2" w14:textId="40BB4811" w:rsidR="00D7229F" w:rsidDel="008517BC" w:rsidRDefault="00D7229F" w:rsidP="00D7229F">
      <w:pPr>
        <w:jc w:val="both"/>
        <w:rPr>
          <w:del w:id="3" w:author="Angela Chambers" w:date="2019-10-31T10:35:00Z"/>
          <w:rFonts w:ascii="Arial" w:hAnsi="Arial" w:cs="Arial"/>
          <w:sz w:val="24"/>
        </w:rPr>
      </w:pPr>
      <w:del w:id="4" w:author="Angela Chambers" w:date="2019-10-31T10:35:00Z">
        <w:r w:rsidDel="008517BC">
          <w:rPr>
            <w:rFonts w:ascii="Arial" w:hAnsi="Arial" w:cs="Arial"/>
            <w:sz w:val="24"/>
          </w:rPr>
          <w:delText>Under the Equality Act 2010 (Specific Duties) (Scotland) Regulations 2016</w:delText>
        </w:r>
        <w:r w:rsidR="00356AC7" w:rsidDel="008517BC">
          <w:rPr>
            <w:rFonts w:ascii="Arial" w:hAnsi="Arial" w:cs="Arial"/>
            <w:sz w:val="24"/>
          </w:rPr>
          <w:delText>,</w:delText>
        </w:r>
        <w:r w:rsidDel="008517BC">
          <w:rPr>
            <w:rFonts w:ascii="Arial" w:hAnsi="Arial" w:cs="Arial"/>
            <w:sz w:val="24"/>
          </w:rPr>
          <w:delText xml:space="preserve"> listed public bodies are required to produce a Board Diversity Succession Plan</w:delText>
        </w:r>
        <w:r w:rsidR="00F15BED" w:rsidDel="008517BC">
          <w:rPr>
            <w:rFonts w:ascii="Arial" w:hAnsi="Arial" w:cs="Arial"/>
            <w:sz w:val="24"/>
          </w:rPr>
          <w:delText xml:space="preserve"> in April 2017</w:delText>
        </w:r>
        <w:r w:rsidDel="008517BC">
          <w:rPr>
            <w:rFonts w:ascii="Arial" w:hAnsi="Arial" w:cs="Arial"/>
            <w:sz w:val="24"/>
          </w:rPr>
          <w:delText xml:space="preserve">. This document aims to outline the current make-up of the SEStran Partnership Board and to outline ways in which SEStran will commit to making progress on improving the diversity of our Board. SEStran recognises that increasing diversity on the Board will encourage new and innovative thinking and maximise use of talent, leading to better decision making and governance. </w:delText>
        </w:r>
      </w:del>
    </w:p>
    <w:p w14:paraId="167BEBA6" w14:textId="1A2BA005" w:rsidR="005F1484" w:rsidDel="008517BC" w:rsidRDefault="005F1484" w:rsidP="00D7229F">
      <w:pPr>
        <w:jc w:val="both"/>
        <w:rPr>
          <w:del w:id="5" w:author="Angela Chambers" w:date="2019-10-31T10:35:00Z"/>
          <w:rFonts w:ascii="Arial" w:hAnsi="Arial" w:cs="Arial"/>
          <w:sz w:val="24"/>
        </w:rPr>
      </w:pPr>
      <w:del w:id="6" w:author="Angela Chambers" w:date="2019-10-31T10:35:00Z">
        <w:r w:rsidDel="008517BC">
          <w:rPr>
            <w:rFonts w:ascii="Arial" w:hAnsi="Arial" w:cs="Arial"/>
            <w:sz w:val="24"/>
          </w:rPr>
          <w:delText>The Scottish Government and a number of other parties at the Scottish Parliament have a commitment to greater diversity and equality of representation on public boards. The 2015 “On Board” guidance issued to Board Members of Public Bodies in Scotland recognises this commitment to redressing the current imbalance of representation with gender parity outlined as a particular area of focus. The guidance outlines that Public Boards themselves should give consideration to establishing a committee to consider matters such as</w:delText>
        </w:r>
        <w:r w:rsidR="00356AC7" w:rsidDel="008517BC">
          <w:rPr>
            <w:rFonts w:ascii="Arial" w:hAnsi="Arial" w:cs="Arial"/>
            <w:sz w:val="24"/>
          </w:rPr>
          <w:delText>;</w:delText>
        </w:r>
        <w:r w:rsidDel="008517BC">
          <w:rPr>
            <w:rFonts w:ascii="Arial" w:hAnsi="Arial" w:cs="Arial"/>
            <w:sz w:val="24"/>
          </w:rPr>
          <w:delText xml:space="preserve"> planning for succession and Board performance</w:delText>
        </w:r>
        <w:r w:rsidR="00CD22B0" w:rsidDel="008517BC">
          <w:rPr>
            <w:rFonts w:ascii="Arial" w:hAnsi="Arial" w:cs="Arial"/>
            <w:sz w:val="24"/>
          </w:rPr>
          <w:delText>,</w:delText>
        </w:r>
        <w:r w:rsidDel="008517BC">
          <w:rPr>
            <w:rFonts w:ascii="Arial" w:hAnsi="Arial" w:cs="Arial"/>
            <w:sz w:val="24"/>
          </w:rPr>
          <w:delText xml:space="preserve"> as this should lead to more diversity at Board level. The guidance outlines a clear aim of 50:50 gender balance by 2020.</w:delText>
        </w:r>
      </w:del>
    </w:p>
    <w:p w14:paraId="2B0C0A9C" w14:textId="0603C167" w:rsidR="005F1484" w:rsidDel="008517BC" w:rsidRDefault="005F1484" w:rsidP="00D7229F">
      <w:pPr>
        <w:jc w:val="both"/>
        <w:rPr>
          <w:del w:id="7" w:author="Angela Chambers" w:date="2019-10-31T10:35:00Z"/>
          <w:rFonts w:ascii="Arial" w:hAnsi="Arial" w:cs="Arial"/>
          <w:sz w:val="24"/>
        </w:rPr>
      </w:pPr>
      <w:del w:id="8" w:author="Angela Chambers" w:date="2019-10-31T10:35:00Z">
        <w:r w:rsidDel="008517BC">
          <w:rPr>
            <w:rFonts w:ascii="Arial" w:hAnsi="Arial" w:cs="Arial"/>
            <w:sz w:val="24"/>
          </w:rPr>
          <w:delText xml:space="preserve">The “On Board” publication outlines an expectation that all public bodies will champion diversity and mainstream equal opportunities in their work. Public Boards are also challenged to give specific consideration to the impact on equality of opportunity when developing policies and making decisions. Having greater diversity of representation on the Board when making decisions is one clear mechanism for driving greater value in this regard and there is a growing level of evidence that “groupthink” or having a non-diverse Board can be a risk to an organisation and that having a more diverse Board can lead to more nuanced discussions and more informed decisions. </w:delText>
        </w:r>
      </w:del>
    </w:p>
    <w:p w14:paraId="07FFCB35" w14:textId="601C3C9D" w:rsidR="005F1484" w:rsidDel="008517BC" w:rsidRDefault="005F1484" w:rsidP="00D7229F">
      <w:pPr>
        <w:jc w:val="both"/>
        <w:rPr>
          <w:del w:id="9" w:author="Angela Chambers" w:date="2019-10-31T10:35:00Z"/>
          <w:rFonts w:ascii="Arial" w:hAnsi="Arial" w:cs="Arial"/>
          <w:sz w:val="24"/>
        </w:rPr>
      </w:pPr>
      <w:del w:id="10" w:author="Angela Chambers" w:date="2019-10-31T10:35:00Z">
        <w:r w:rsidDel="008517BC">
          <w:rPr>
            <w:rFonts w:ascii="Arial" w:hAnsi="Arial" w:cs="Arial"/>
            <w:sz w:val="24"/>
          </w:rPr>
          <w:delText>It is recognised by Scottish Go</w:delText>
        </w:r>
        <w:r w:rsidR="00DE44AF" w:rsidDel="008517BC">
          <w:rPr>
            <w:rFonts w:ascii="Arial" w:hAnsi="Arial" w:cs="Arial"/>
            <w:sz w:val="24"/>
          </w:rPr>
          <w:delText>vernment that a Board made up of</w:delText>
        </w:r>
        <w:r w:rsidDel="008517BC">
          <w:rPr>
            <w:rFonts w:ascii="Arial" w:hAnsi="Arial" w:cs="Arial"/>
            <w:sz w:val="24"/>
          </w:rPr>
          <w:delText xml:space="preserve"> people who are “visibly diverse” will not necessarily be immune to “Groupthink”. Visible diversity is simply an indicator but no guarantee that the Board’s members have the diversity of skills, knowledge, experience and perspectives needed to make it effective. However, the Scottish Government acknowledge that there is currently an insufficient visible and invisible diversity on the Board’s of Scotland’s public bodies, which can be evidenced in relation to factors ranging from gender to black and minority ethnic (BME) status, employment sectors and income. </w:delText>
        </w:r>
      </w:del>
    </w:p>
    <w:p w14:paraId="7B235D22" w14:textId="0B89B39C" w:rsidR="00C54AEB" w:rsidRDefault="00520A25" w:rsidP="00520A25">
      <w:pPr>
        <w:jc w:val="both"/>
        <w:rPr>
          <w:rFonts w:ascii="Arial" w:hAnsi="Arial" w:cs="Arial"/>
          <w:sz w:val="24"/>
        </w:rPr>
      </w:pPr>
      <w:del w:id="11" w:author="Angela Chambers" w:date="2019-10-31T10:35:00Z">
        <w:r w:rsidDel="008517BC">
          <w:rPr>
            <w:rFonts w:ascii="Arial" w:hAnsi="Arial" w:cs="Arial"/>
            <w:sz w:val="24"/>
          </w:rPr>
          <w:delText>The Scottish Government published in January 2017 Guidance</w:delText>
        </w:r>
        <w:r w:rsidR="00DE14C3" w:rsidDel="008517BC">
          <w:rPr>
            <w:rStyle w:val="FootnoteReference"/>
            <w:rFonts w:ascii="Arial" w:hAnsi="Arial" w:cs="Arial"/>
            <w:sz w:val="24"/>
          </w:rPr>
          <w:footnoteReference w:id="1"/>
        </w:r>
        <w:r w:rsidDel="008517BC">
          <w:rPr>
            <w:rFonts w:ascii="Arial" w:hAnsi="Arial" w:cs="Arial"/>
            <w:sz w:val="24"/>
          </w:rPr>
          <w:delText xml:space="preserve"> on Succession Planning for Public Body Boards and this Plan has been developed in line with the </w:delText>
        </w:r>
        <w:r w:rsidR="00DE14C3" w:rsidDel="008517BC">
          <w:rPr>
            <w:rFonts w:ascii="Arial" w:hAnsi="Arial" w:cs="Arial"/>
            <w:sz w:val="24"/>
          </w:rPr>
          <w:delText xml:space="preserve">suggested actions for Scottish Public Bodies. </w:delText>
        </w:r>
        <w:r w:rsidR="00C54AEB" w:rsidDel="008517BC">
          <w:rPr>
            <w:rFonts w:ascii="Arial" w:hAnsi="Arial" w:cs="Arial"/>
            <w:sz w:val="24"/>
          </w:rPr>
          <w:delText>S</w:delText>
        </w:r>
        <w:r w:rsidR="00CD22B0" w:rsidDel="008517BC">
          <w:rPr>
            <w:rFonts w:ascii="Arial" w:hAnsi="Arial" w:cs="Arial"/>
            <w:sz w:val="24"/>
          </w:rPr>
          <w:delText>ES</w:delText>
        </w:r>
        <w:r w:rsidR="00C54AEB" w:rsidDel="008517BC">
          <w:rPr>
            <w:rFonts w:ascii="Arial" w:hAnsi="Arial" w:cs="Arial"/>
            <w:sz w:val="24"/>
          </w:rPr>
          <w:delText>tran aims to deliver the dual purpose of ensuring the diversity of skills, experience, knowledge and attributes of Board members and ensuring diversity in terms of members’ protected characteristics.</w:delText>
        </w:r>
      </w:del>
      <w:r w:rsidR="00C54AEB">
        <w:rPr>
          <w:rFonts w:ascii="Arial" w:hAnsi="Arial" w:cs="Arial"/>
          <w:sz w:val="24"/>
        </w:rPr>
        <w:t xml:space="preserve"> </w:t>
      </w:r>
    </w:p>
    <w:p w14:paraId="16B8D9FD" w14:textId="6BBEB791" w:rsidR="00520A25" w:rsidRPr="00C54AEB" w:rsidDel="001E4B72" w:rsidRDefault="00520A25" w:rsidP="00520A25">
      <w:pPr>
        <w:jc w:val="both"/>
        <w:rPr>
          <w:del w:id="14" w:author="Angela Chambers" w:date="2019-10-31T10:35:00Z"/>
          <w:rFonts w:ascii="Arial" w:hAnsi="Arial" w:cs="Arial"/>
          <w:sz w:val="24"/>
        </w:rPr>
      </w:pPr>
      <w:del w:id="15" w:author="Angela Chambers" w:date="2019-10-31T10:35:00Z">
        <w:r w:rsidDel="001E4B72">
          <w:rPr>
            <w:rFonts w:ascii="Arial" w:hAnsi="Arial" w:cs="Arial"/>
            <w:b/>
            <w:sz w:val="24"/>
            <w:u w:val="single"/>
          </w:rPr>
          <w:delText>SESTRAN STRATEGIC OUTLOOK</w:delText>
        </w:r>
      </w:del>
    </w:p>
    <w:p w14:paraId="4C8F8378" w14:textId="788ADAB2" w:rsidR="00520A25" w:rsidRPr="00520A25" w:rsidDel="001E4B72" w:rsidRDefault="00520A25" w:rsidP="00520A25">
      <w:pPr>
        <w:jc w:val="both"/>
        <w:rPr>
          <w:del w:id="16" w:author="Angela Chambers" w:date="2019-10-31T10:35:00Z"/>
          <w:rFonts w:ascii="Arial" w:hAnsi="Arial" w:cs="Arial"/>
          <w:sz w:val="24"/>
        </w:rPr>
      </w:pPr>
      <w:del w:id="17" w:author="Angela Chambers" w:date="2019-10-31T10:35:00Z">
        <w:r w:rsidDel="001E4B72">
          <w:rPr>
            <w:rFonts w:ascii="Arial" w:hAnsi="Arial" w:cs="Arial"/>
            <w:sz w:val="24"/>
          </w:rPr>
          <w:delText>SEStran was established as a statutory body in December 2005 under the Transport (Scotland) Act 2005 and tasked with producing a Regional Transport Strategy (RTS)</w:delText>
        </w:r>
        <w:r w:rsidDel="001E4B72">
          <w:rPr>
            <w:rStyle w:val="FootnoteReference"/>
            <w:rFonts w:ascii="Arial" w:hAnsi="Arial" w:cs="Arial"/>
            <w:sz w:val="24"/>
          </w:rPr>
          <w:footnoteReference w:id="2"/>
        </w:r>
        <w:r w:rsidDel="001E4B72">
          <w:rPr>
            <w:rFonts w:ascii="Arial" w:hAnsi="Arial" w:cs="Arial"/>
            <w:sz w:val="24"/>
          </w:rPr>
          <w:delText xml:space="preserve"> for South East Scotland. The vision of SEStran is for a regional transport system that “Provides all citizens of South East Scotland with a genuine choice of transport which fulfils their needs and provides travel opportunities for work and leisure on a sustainable basis.” The development of the RTS was an opportunity to plan for the needs of 1.5 million people living in Scotland’s most economically vibrant region. The strategy lays out our vision for the strategic development of transport in South East Scotland up to 2028. The RTS was refreshed in 2015, but the key aims and objectives remain at the heart of SEStran’s work. Our objectives, which are laid out in the RTS, include: </w:delText>
        </w:r>
      </w:del>
    </w:p>
    <w:p w14:paraId="38B37427" w14:textId="3D57CFB7" w:rsidR="00C54AEB" w:rsidDel="001E4B72" w:rsidRDefault="00C54AEB" w:rsidP="00C54AEB">
      <w:pPr>
        <w:pStyle w:val="ListParagraph"/>
        <w:numPr>
          <w:ilvl w:val="0"/>
          <w:numId w:val="10"/>
        </w:numPr>
        <w:spacing w:after="0" w:line="330" w:lineRule="atLeast"/>
        <w:rPr>
          <w:del w:id="21" w:author="Angela Chambers" w:date="2019-10-31T10:35:00Z"/>
          <w:rFonts w:ascii="Arial" w:eastAsia="Times New Roman" w:hAnsi="Arial" w:cs="Arial"/>
          <w:color w:val="444444"/>
          <w:sz w:val="20"/>
          <w:szCs w:val="20"/>
          <w:lang w:eastAsia="en-GB"/>
        </w:rPr>
      </w:pPr>
      <w:del w:id="22" w:author="Angela Chambers" w:date="2019-10-31T10:35:00Z">
        <w:r w:rsidRPr="00C54AEB" w:rsidDel="001E4B72">
          <w:rPr>
            <w:rFonts w:ascii="Arial" w:eastAsia="Times New Roman" w:hAnsi="Arial" w:cs="Arial"/>
            <w:b/>
            <w:bCs/>
            <w:color w:val="444444"/>
            <w:sz w:val="20"/>
            <w:szCs w:val="20"/>
            <w:lang w:eastAsia="en-GB"/>
          </w:rPr>
          <w:delText>Economy</w:delText>
        </w:r>
        <w:r w:rsidRPr="00C54AEB" w:rsidDel="001E4B72">
          <w:rPr>
            <w:rFonts w:ascii="Arial" w:eastAsia="Times New Roman" w:hAnsi="Arial" w:cs="Arial"/>
            <w:color w:val="444444"/>
            <w:sz w:val="20"/>
            <w:szCs w:val="20"/>
            <w:lang w:eastAsia="en-GB"/>
          </w:rPr>
          <w:delText>: to ensure transport facilities encourage growth, regional prosperity and vitality in a sustainable manner.</w:delText>
        </w:r>
      </w:del>
    </w:p>
    <w:p w14:paraId="577BC2AD" w14:textId="70D40B78" w:rsidR="00C54AEB" w:rsidDel="001E4B72" w:rsidRDefault="00C54AEB" w:rsidP="00C54AEB">
      <w:pPr>
        <w:pStyle w:val="ListParagraph"/>
        <w:numPr>
          <w:ilvl w:val="0"/>
          <w:numId w:val="10"/>
        </w:numPr>
        <w:spacing w:after="0" w:line="330" w:lineRule="atLeast"/>
        <w:rPr>
          <w:del w:id="23" w:author="Angela Chambers" w:date="2019-10-31T10:35:00Z"/>
          <w:rFonts w:ascii="Arial" w:eastAsia="Times New Roman" w:hAnsi="Arial" w:cs="Arial"/>
          <w:color w:val="444444"/>
          <w:sz w:val="20"/>
          <w:szCs w:val="20"/>
          <w:lang w:eastAsia="en-GB"/>
        </w:rPr>
      </w:pPr>
      <w:del w:id="24" w:author="Angela Chambers" w:date="2019-10-31T10:35:00Z">
        <w:r w:rsidRPr="00C54AEB" w:rsidDel="001E4B72">
          <w:rPr>
            <w:rFonts w:ascii="Arial" w:eastAsia="Times New Roman" w:hAnsi="Arial" w:cs="Arial"/>
            <w:b/>
            <w:bCs/>
            <w:color w:val="444444"/>
            <w:sz w:val="20"/>
            <w:szCs w:val="20"/>
            <w:lang w:eastAsia="en-GB"/>
          </w:rPr>
          <w:delText>Accessibility</w:delText>
        </w:r>
        <w:r w:rsidRPr="00C54AEB" w:rsidDel="001E4B72">
          <w:rPr>
            <w:rFonts w:ascii="Arial" w:eastAsia="Times New Roman" w:hAnsi="Arial" w:cs="Arial"/>
            <w:color w:val="444444"/>
            <w:sz w:val="20"/>
            <w:szCs w:val="20"/>
            <w:lang w:eastAsia="en-GB"/>
          </w:rPr>
          <w:delText>: to improve accessibility for those with limited transport choice or no access to a car; particularly those living in rural areas.</w:delText>
        </w:r>
      </w:del>
    </w:p>
    <w:p w14:paraId="41E83DC4" w14:textId="2EC6CAD8" w:rsidR="00C54AEB" w:rsidDel="001E4B72" w:rsidRDefault="00C54AEB" w:rsidP="00C54AEB">
      <w:pPr>
        <w:pStyle w:val="ListParagraph"/>
        <w:numPr>
          <w:ilvl w:val="0"/>
          <w:numId w:val="10"/>
        </w:numPr>
        <w:spacing w:after="0" w:line="330" w:lineRule="atLeast"/>
        <w:rPr>
          <w:del w:id="25" w:author="Angela Chambers" w:date="2019-10-31T10:35:00Z"/>
          <w:rFonts w:ascii="Arial" w:eastAsia="Times New Roman" w:hAnsi="Arial" w:cs="Arial"/>
          <w:color w:val="444444"/>
          <w:sz w:val="20"/>
          <w:szCs w:val="20"/>
          <w:lang w:eastAsia="en-GB"/>
        </w:rPr>
      </w:pPr>
      <w:del w:id="26" w:author="Angela Chambers" w:date="2019-10-31T10:35:00Z">
        <w:r w:rsidRPr="00C54AEB" w:rsidDel="001E4B72">
          <w:rPr>
            <w:rFonts w:ascii="Arial" w:eastAsia="Times New Roman" w:hAnsi="Arial" w:cs="Arial"/>
            <w:b/>
            <w:bCs/>
            <w:color w:val="444444"/>
            <w:sz w:val="20"/>
            <w:szCs w:val="20"/>
            <w:lang w:eastAsia="en-GB"/>
          </w:rPr>
          <w:delText>Environment</w:delText>
        </w:r>
        <w:r w:rsidRPr="00C54AEB" w:rsidDel="001E4B72">
          <w:rPr>
            <w:rFonts w:ascii="Arial" w:eastAsia="Times New Roman" w:hAnsi="Arial" w:cs="Arial"/>
            <w:color w:val="444444"/>
            <w:sz w:val="20"/>
            <w:szCs w:val="20"/>
            <w:lang w:eastAsia="en-GB"/>
          </w:rPr>
          <w:delText>: to ensure that development is achieved in an environmentally sustainable manner.</w:delText>
        </w:r>
      </w:del>
    </w:p>
    <w:p w14:paraId="059656A8" w14:textId="1C321027" w:rsidR="00C54AEB" w:rsidRPr="00C54AEB" w:rsidDel="001E4B72" w:rsidRDefault="00C54AEB" w:rsidP="00C54AEB">
      <w:pPr>
        <w:pStyle w:val="ListParagraph"/>
        <w:numPr>
          <w:ilvl w:val="0"/>
          <w:numId w:val="10"/>
        </w:numPr>
        <w:spacing w:after="0" w:line="330" w:lineRule="atLeast"/>
        <w:rPr>
          <w:del w:id="27" w:author="Angela Chambers" w:date="2019-10-31T10:35:00Z"/>
          <w:rFonts w:ascii="Arial" w:eastAsia="Times New Roman" w:hAnsi="Arial" w:cs="Arial"/>
          <w:color w:val="444444"/>
          <w:sz w:val="20"/>
          <w:szCs w:val="20"/>
          <w:lang w:eastAsia="en-GB"/>
        </w:rPr>
      </w:pPr>
      <w:del w:id="28" w:author="Angela Chambers" w:date="2019-10-31T10:35:00Z">
        <w:r w:rsidRPr="00C54AEB" w:rsidDel="001E4B72">
          <w:rPr>
            <w:rFonts w:ascii="Arial" w:eastAsia="Times New Roman" w:hAnsi="Arial" w:cs="Arial"/>
            <w:b/>
            <w:bCs/>
            <w:color w:val="444444"/>
            <w:sz w:val="20"/>
            <w:szCs w:val="20"/>
            <w:lang w:eastAsia="en-GB"/>
          </w:rPr>
          <w:delText>Safety &amp; Health</w:delText>
        </w:r>
        <w:r w:rsidRPr="00C54AEB" w:rsidDel="001E4B72">
          <w:rPr>
            <w:rFonts w:ascii="Arial" w:eastAsia="Times New Roman" w:hAnsi="Arial" w:cs="Arial"/>
            <w:color w:val="444444"/>
            <w:sz w:val="20"/>
            <w:szCs w:val="20"/>
            <w:lang w:eastAsia="en-GB"/>
          </w:rPr>
          <w:delText>: to promote a healthier and more active SEStran area population.</w:delText>
        </w:r>
      </w:del>
    </w:p>
    <w:p w14:paraId="73872553" w14:textId="5D538A28" w:rsidR="00520A25" w:rsidRDefault="00520A25" w:rsidP="00D7229F">
      <w:pPr>
        <w:jc w:val="both"/>
        <w:rPr>
          <w:ins w:id="29" w:author="Angela Chambers" w:date="2019-10-31T10:36:00Z"/>
          <w:rFonts w:ascii="Arial" w:hAnsi="Arial" w:cs="Arial"/>
          <w:b/>
          <w:sz w:val="24"/>
        </w:rPr>
      </w:pPr>
    </w:p>
    <w:p w14:paraId="68E8186A" w14:textId="740427D7" w:rsidR="007A7EAE" w:rsidRPr="00D208A4" w:rsidRDefault="00D208A4">
      <w:pPr>
        <w:rPr>
          <w:rFonts w:ascii="Arial" w:eastAsia="Arial" w:hAnsi="Arial" w:cs="Arial"/>
          <w:b/>
          <w:bCs/>
          <w:sz w:val="28"/>
          <w:szCs w:val="28"/>
          <w:rPrChange w:id="30" w:author="Angela Chambers" w:date="2019-10-31T10:37:00Z">
            <w:rPr>
              <w:rFonts w:ascii="Arial" w:hAnsi="Arial" w:cs="Arial"/>
              <w:b/>
              <w:sz w:val="24"/>
            </w:rPr>
          </w:rPrChange>
        </w:rPr>
        <w:pPrChange w:id="31" w:author="Angela Chambers" w:date="2019-10-31T10:36:00Z">
          <w:pPr>
            <w:jc w:val="both"/>
          </w:pPr>
        </w:pPrChange>
      </w:pPr>
      <w:ins w:id="32" w:author="Angela Chambers" w:date="2019-10-31T10:36:00Z">
        <w:r w:rsidRPr="00D208A4">
          <w:rPr>
            <w:rFonts w:ascii="Arial" w:eastAsia="Arial" w:hAnsi="Arial" w:cs="Arial"/>
            <w:b/>
            <w:bCs/>
            <w:color w:val="0070C0"/>
            <w:sz w:val="28"/>
            <w:szCs w:val="28"/>
            <w:rPrChange w:id="33" w:author="Angela Chambers" w:date="2019-10-31T10:37:00Z">
              <w:rPr>
                <w:rFonts w:ascii="Arial" w:eastAsia="Arial" w:hAnsi="Arial" w:cs="Arial"/>
                <w:b/>
                <w:bCs/>
                <w:color w:val="0070C0"/>
                <w:sz w:val="36"/>
                <w:szCs w:val="36"/>
              </w:rPr>
            </w:rPrChange>
          </w:rPr>
          <w:t>About SEStran – Role &amp; Function</w:t>
        </w:r>
      </w:ins>
    </w:p>
    <w:p w14:paraId="007AA206" w14:textId="6F0E8FDC" w:rsidR="007A7EAE" w:rsidRDefault="007A7EAE" w:rsidP="007A7EAE">
      <w:pPr>
        <w:spacing w:line="276" w:lineRule="auto"/>
        <w:jc w:val="both"/>
        <w:rPr>
          <w:ins w:id="34" w:author="Angela Chambers" w:date="2019-10-31T10:37:00Z"/>
          <w:rFonts w:ascii="Arial" w:eastAsia="Arial" w:hAnsi="Arial" w:cs="Arial"/>
          <w:sz w:val="24"/>
          <w:szCs w:val="24"/>
        </w:rPr>
      </w:pPr>
      <w:ins w:id="35" w:author="Angela Chambers" w:date="2019-10-31T10:36:00Z">
        <w:r w:rsidRPr="6474C6C6">
          <w:rPr>
            <w:rFonts w:ascii="Arial" w:eastAsia="Arial" w:hAnsi="Arial" w:cs="Arial"/>
            <w:sz w:val="24"/>
            <w:szCs w:val="24"/>
          </w:rPr>
          <w:t xml:space="preserve">SEStran is one of seven Regional Transport Partnerships (RTP’s) in Scotland. Our partnership area covers 8 local authorities, including City of Edinburgh, East Lothian, Midlothian, West Lothian, Fife, Falkirk, Clackmannanshire and Scottish Borders. This covers an area of 3180sq miles and is home to 28% of Scotland’s population. SEStran aims to develop a sustainable transportation system for the South East of Scotland that will enable business to function effectively and provide everyone living in the region with improved access to healthcare, education, public services and employment opportunities. SEStran is a Model 1 RTP, as defined under the Transport (Scotland) Act 2005, with a main function to deliver a Regional Transport Strategy (RTS) for the area. </w:t>
        </w:r>
        <w:proofErr w:type="spellStart"/>
        <w:r w:rsidRPr="6474C6C6">
          <w:rPr>
            <w:rFonts w:ascii="Arial" w:eastAsia="Arial" w:hAnsi="Arial" w:cs="Arial"/>
            <w:sz w:val="24"/>
            <w:szCs w:val="24"/>
          </w:rPr>
          <w:t>SEStran’s</w:t>
        </w:r>
        <w:proofErr w:type="spellEnd"/>
        <w:r w:rsidRPr="6474C6C6">
          <w:rPr>
            <w:rFonts w:ascii="Arial" w:eastAsia="Arial" w:hAnsi="Arial" w:cs="Arial"/>
            <w:sz w:val="24"/>
            <w:szCs w:val="24"/>
          </w:rPr>
          <w:t xml:space="preserve"> RTS is the cornerstone of our work, it lays out our vision for the strategic development of transport in South East Scotland up to 2028 and includes a focus on links to and from Edinburgh, as the economic hub of the region. SEStran is currently a small organisation with a total of </w:t>
        </w:r>
        <w:r>
          <w:rPr>
            <w:rFonts w:ascii="Arial" w:eastAsia="Arial" w:hAnsi="Arial" w:cs="Arial"/>
            <w:sz w:val="24"/>
            <w:szCs w:val="24"/>
          </w:rPr>
          <w:t>nine</w:t>
        </w:r>
        <w:r w:rsidRPr="6474C6C6">
          <w:rPr>
            <w:rFonts w:ascii="Arial" w:eastAsia="Arial" w:hAnsi="Arial" w:cs="Arial"/>
            <w:sz w:val="24"/>
            <w:szCs w:val="24"/>
          </w:rPr>
          <w:t xml:space="preserve"> staff.</w:t>
        </w:r>
      </w:ins>
    </w:p>
    <w:p w14:paraId="30F8FC81" w14:textId="3076ACDA" w:rsidR="00275D08" w:rsidRPr="00275D08" w:rsidRDefault="00275D08" w:rsidP="00275D08">
      <w:pPr>
        <w:jc w:val="both"/>
        <w:rPr>
          <w:ins w:id="36" w:author="Angela Chambers" w:date="2019-10-31T10:37:00Z"/>
          <w:rFonts w:ascii="Arial" w:eastAsia="Arial" w:hAnsi="Arial" w:cs="Arial"/>
          <w:b/>
          <w:bCs/>
          <w:color w:val="0070C0"/>
          <w:sz w:val="28"/>
          <w:szCs w:val="28"/>
          <w:rPrChange w:id="37" w:author="Angela Chambers" w:date="2019-10-31T10:37:00Z">
            <w:rPr>
              <w:ins w:id="38" w:author="Angela Chambers" w:date="2019-10-31T10:37:00Z"/>
              <w:rFonts w:ascii="Arial" w:eastAsia="Arial" w:hAnsi="Arial" w:cs="Arial"/>
              <w:b/>
              <w:bCs/>
              <w:color w:val="0070C0"/>
              <w:sz w:val="36"/>
              <w:szCs w:val="36"/>
            </w:rPr>
          </w:rPrChange>
        </w:rPr>
      </w:pPr>
      <w:ins w:id="39" w:author="Angela Chambers" w:date="2019-10-31T10:37:00Z">
        <w:r w:rsidRPr="00275D08">
          <w:rPr>
            <w:rFonts w:ascii="Arial" w:eastAsia="Arial" w:hAnsi="Arial" w:cs="Arial"/>
            <w:b/>
            <w:bCs/>
            <w:color w:val="0070C0"/>
            <w:sz w:val="28"/>
            <w:szCs w:val="28"/>
            <w:rPrChange w:id="40" w:author="Angela Chambers" w:date="2019-10-31T10:37:00Z">
              <w:rPr>
                <w:rFonts w:ascii="Arial" w:eastAsia="Arial" w:hAnsi="Arial" w:cs="Arial"/>
                <w:b/>
                <w:bCs/>
                <w:color w:val="0070C0"/>
                <w:sz w:val="36"/>
                <w:szCs w:val="36"/>
              </w:rPr>
            </w:rPrChange>
          </w:rPr>
          <w:t>Legal Context</w:t>
        </w:r>
      </w:ins>
      <w:ins w:id="41" w:author="Angela Chambers" w:date="2019-10-31T11:03:00Z">
        <w:r w:rsidR="0043534E">
          <w:rPr>
            <w:rFonts w:ascii="Arial" w:eastAsia="Arial" w:hAnsi="Arial" w:cs="Arial"/>
            <w:b/>
            <w:bCs/>
            <w:color w:val="0070C0"/>
            <w:sz w:val="28"/>
            <w:szCs w:val="28"/>
          </w:rPr>
          <w:t xml:space="preserve"> and Policy Background</w:t>
        </w:r>
      </w:ins>
    </w:p>
    <w:p w14:paraId="5AFBB3E2" w14:textId="77777777" w:rsidR="00275D08" w:rsidRPr="006B1404" w:rsidRDefault="00275D08" w:rsidP="00275D08">
      <w:pPr>
        <w:tabs>
          <w:tab w:val="num" w:pos="720"/>
        </w:tabs>
        <w:spacing w:line="276" w:lineRule="auto"/>
        <w:jc w:val="both"/>
        <w:rPr>
          <w:ins w:id="42" w:author="Angela Chambers" w:date="2019-10-31T10:37:00Z"/>
          <w:rFonts w:ascii="Arial" w:eastAsia="Arial" w:hAnsi="Arial" w:cs="Arial"/>
          <w:b/>
          <w:bCs/>
          <w:sz w:val="24"/>
          <w:szCs w:val="24"/>
        </w:rPr>
      </w:pPr>
      <w:ins w:id="43" w:author="Angela Chambers" w:date="2019-10-31T10:37:00Z">
        <w:r w:rsidRPr="006B1404">
          <w:rPr>
            <w:rFonts w:ascii="Arial" w:eastAsia="Arial" w:hAnsi="Arial" w:cs="Arial"/>
            <w:b/>
            <w:bCs/>
            <w:sz w:val="24"/>
            <w:szCs w:val="24"/>
          </w:rPr>
          <w:t>The Equality Act 2010 (“the 2010 Act”)</w:t>
        </w:r>
      </w:ins>
    </w:p>
    <w:p w14:paraId="0530C8D6" w14:textId="77777777" w:rsidR="00275D08" w:rsidRPr="00263E62" w:rsidRDefault="00275D08" w:rsidP="00275D08">
      <w:pPr>
        <w:spacing w:line="276" w:lineRule="auto"/>
        <w:jc w:val="both"/>
        <w:rPr>
          <w:ins w:id="44" w:author="Angela Chambers" w:date="2019-10-31T10:37:00Z"/>
          <w:rFonts w:ascii="Arial" w:eastAsia="Arial" w:hAnsi="Arial" w:cs="Arial"/>
          <w:bCs/>
          <w:sz w:val="24"/>
          <w:szCs w:val="24"/>
        </w:rPr>
      </w:pPr>
      <w:ins w:id="45" w:author="Angela Chambers" w:date="2019-10-31T10:37:00Z">
        <w:r w:rsidRPr="00263E62">
          <w:rPr>
            <w:rFonts w:ascii="Arial" w:eastAsia="Arial" w:hAnsi="Arial" w:cs="Arial"/>
            <w:bCs/>
            <w:sz w:val="24"/>
            <w:szCs w:val="24"/>
          </w:rPr>
          <w:t xml:space="preserve">Part 3 of Schedule 19 to the 2010 Act sets out that a </w:t>
        </w:r>
        <w:r>
          <w:rPr>
            <w:rFonts w:ascii="Arial" w:eastAsia="Arial" w:hAnsi="Arial" w:cs="Arial"/>
            <w:bCs/>
            <w:sz w:val="24"/>
            <w:szCs w:val="24"/>
          </w:rPr>
          <w:t>R</w:t>
        </w:r>
        <w:r w:rsidRPr="00263E62">
          <w:rPr>
            <w:rFonts w:ascii="Arial" w:eastAsia="Arial" w:hAnsi="Arial" w:cs="Arial"/>
            <w:bCs/>
            <w:sz w:val="24"/>
            <w:szCs w:val="24"/>
          </w:rPr>
          <w:t xml:space="preserve">egional </w:t>
        </w:r>
        <w:r>
          <w:rPr>
            <w:rFonts w:ascii="Arial" w:eastAsia="Arial" w:hAnsi="Arial" w:cs="Arial"/>
            <w:bCs/>
            <w:sz w:val="24"/>
            <w:szCs w:val="24"/>
          </w:rPr>
          <w:t>T</w:t>
        </w:r>
        <w:r w:rsidRPr="00263E62">
          <w:rPr>
            <w:rFonts w:ascii="Arial" w:eastAsia="Arial" w:hAnsi="Arial" w:cs="Arial"/>
            <w:bCs/>
            <w:sz w:val="24"/>
            <w:szCs w:val="24"/>
          </w:rPr>
          <w:t xml:space="preserve">ransport </w:t>
        </w:r>
        <w:r>
          <w:rPr>
            <w:rFonts w:ascii="Arial" w:eastAsia="Arial" w:hAnsi="Arial" w:cs="Arial"/>
            <w:bCs/>
            <w:sz w:val="24"/>
            <w:szCs w:val="24"/>
          </w:rPr>
          <w:t>P</w:t>
        </w:r>
        <w:r w:rsidRPr="00263E62">
          <w:rPr>
            <w:rFonts w:ascii="Arial" w:eastAsia="Arial" w:hAnsi="Arial" w:cs="Arial"/>
            <w:bCs/>
            <w:sz w:val="24"/>
            <w:szCs w:val="24"/>
          </w:rPr>
          <w:t xml:space="preserve">artnership established by Section 1(1) of the Transport (Scotland) Act 2005 (“the 2005 Act”) falls within the definition of a public authority for the purposes of the 2010 Act. </w:t>
        </w:r>
      </w:ins>
    </w:p>
    <w:p w14:paraId="3B956427" w14:textId="77777777" w:rsidR="00275D08" w:rsidRPr="006B1404" w:rsidRDefault="00275D08" w:rsidP="00275D08">
      <w:pPr>
        <w:tabs>
          <w:tab w:val="num" w:pos="720"/>
        </w:tabs>
        <w:spacing w:line="276" w:lineRule="auto"/>
        <w:jc w:val="both"/>
        <w:rPr>
          <w:ins w:id="46" w:author="Angela Chambers" w:date="2019-10-31T10:37:00Z"/>
          <w:rFonts w:ascii="Arial" w:eastAsia="Arial" w:hAnsi="Arial" w:cs="Arial"/>
          <w:b/>
          <w:bCs/>
          <w:sz w:val="24"/>
          <w:szCs w:val="24"/>
        </w:rPr>
      </w:pPr>
      <w:ins w:id="47" w:author="Angela Chambers" w:date="2019-10-31T10:37:00Z">
        <w:r w:rsidRPr="006B1404">
          <w:rPr>
            <w:rFonts w:ascii="Arial" w:eastAsia="Arial" w:hAnsi="Arial" w:cs="Arial"/>
            <w:b/>
            <w:bCs/>
            <w:sz w:val="24"/>
            <w:szCs w:val="24"/>
          </w:rPr>
          <w:t>The Equality Act 2010 (Specific Duties) (Scotland) Regulations 2012 (“the 2012 Regulations”)</w:t>
        </w:r>
      </w:ins>
    </w:p>
    <w:p w14:paraId="6D2FFEA9" w14:textId="77777777" w:rsidR="00275D08" w:rsidRPr="00263E62" w:rsidRDefault="00275D08" w:rsidP="00275D08">
      <w:pPr>
        <w:spacing w:line="276" w:lineRule="auto"/>
        <w:jc w:val="both"/>
        <w:rPr>
          <w:ins w:id="48" w:author="Angela Chambers" w:date="2019-10-31T10:37:00Z"/>
          <w:rFonts w:ascii="Arial" w:eastAsia="Arial" w:hAnsi="Arial" w:cs="Arial"/>
          <w:bCs/>
          <w:sz w:val="24"/>
          <w:szCs w:val="24"/>
        </w:rPr>
      </w:pPr>
      <w:ins w:id="49" w:author="Angela Chambers" w:date="2019-10-31T10:37:00Z">
        <w:r w:rsidRPr="00263E62">
          <w:rPr>
            <w:rFonts w:ascii="Arial" w:eastAsia="Arial" w:hAnsi="Arial" w:cs="Arial"/>
            <w:bCs/>
            <w:sz w:val="24"/>
            <w:szCs w:val="24"/>
          </w:rPr>
          <w:t xml:space="preserve">Para. 1 of Schedule 1 to the 2012 Regulations sets out that a </w:t>
        </w:r>
        <w:r>
          <w:rPr>
            <w:rFonts w:ascii="Arial" w:eastAsia="Arial" w:hAnsi="Arial" w:cs="Arial"/>
            <w:bCs/>
            <w:sz w:val="24"/>
            <w:szCs w:val="24"/>
          </w:rPr>
          <w:t>R</w:t>
        </w:r>
        <w:r w:rsidRPr="00263E62">
          <w:rPr>
            <w:rFonts w:ascii="Arial" w:eastAsia="Arial" w:hAnsi="Arial" w:cs="Arial"/>
            <w:bCs/>
            <w:sz w:val="24"/>
            <w:szCs w:val="24"/>
          </w:rPr>
          <w:t xml:space="preserve">egional </w:t>
        </w:r>
        <w:r>
          <w:rPr>
            <w:rFonts w:ascii="Arial" w:eastAsia="Arial" w:hAnsi="Arial" w:cs="Arial"/>
            <w:bCs/>
            <w:sz w:val="24"/>
            <w:szCs w:val="24"/>
          </w:rPr>
          <w:t>T</w:t>
        </w:r>
        <w:r w:rsidRPr="00263E62">
          <w:rPr>
            <w:rFonts w:ascii="Arial" w:eastAsia="Arial" w:hAnsi="Arial" w:cs="Arial"/>
            <w:bCs/>
            <w:sz w:val="24"/>
            <w:szCs w:val="24"/>
          </w:rPr>
          <w:t xml:space="preserve">ransport </w:t>
        </w:r>
        <w:r>
          <w:rPr>
            <w:rFonts w:ascii="Arial" w:eastAsia="Arial" w:hAnsi="Arial" w:cs="Arial"/>
            <w:bCs/>
            <w:sz w:val="24"/>
            <w:szCs w:val="24"/>
          </w:rPr>
          <w:t>P</w:t>
        </w:r>
        <w:r w:rsidRPr="00263E62">
          <w:rPr>
            <w:rFonts w:ascii="Arial" w:eastAsia="Arial" w:hAnsi="Arial" w:cs="Arial"/>
            <w:bCs/>
            <w:sz w:val="24"/>
            <w:szCs w:val="24"/>
          </w:rPr>
          <w:t xml:space="preserve">artnership established by Section 1(1) of the 2005 Act falls within the definition of a public authority for the purposes of the 2012 Regulations. </w:t>
        </w:r>
      </w:ins>
    </w:p>
    <w:p w14:paraId="65499912" w14:textId="77777777" w:rsidR="00275D08" w:rsidRDefault="00275D08" w:rsidP="00275D08">
      <w:pPr>
        <w:spacing w:line="276" w:lineRule="auto"/>
        <w:jc w:val="both"/>
        <w:rPr>
          <w:ins w:id="50" w:author="Angela Chambers" w:date="2019-10-31T10:37:00Z"/>
          <w:rFonts w:ascii="Arial" w:eastAsia="Arial" w:hAnsi="Arial" w:cs="Arial"/>
          <w:bCs/>
          <w:sz w:val="24"/>
          <w:szCs w:val="24"/>
        </w:rPr>
      </w:pPr>
      <w:ins w:id="51" w:author="Angela Chambers" w:date="2019-10-31T10:37:00Z">
        <w:r w:rsidRPr="00263E62">
          <w:rPr>
            <w:rFonts w:ascii="Arial" w:eastAsia="Arial" w:hAnsi="Arial" w:cs="Arial"/>
            <w:bCs/>
            <w:sz w:val="24"/>
            <w:szCs w:val="24"/>
          </w:rPr>
          <w:t>The Regional Transport Partnerships (Establishment, Constitution and Membership) (Scotland) Order 2005, which was made under Section 1(1) of the 2005 Act, established SEStran, meaning SEStran is covered by both the 2010 Act and the 2012 Regulations.</w:t>
        </w:r>
      </w:ins>
    </w:p>
    <w:p w14:paraId="53823529" w14:textId="77777777" w:rsidR="00275D08" w:rsidRDefault="00275D08" w:rsidP="00275D08">
      <w:pPr>
        <w:spacing w:line="276" w:lineRule="auto"/>
        <w:jc w:val="both"/>
        <w:rPr>
          <w:ins w:id="52" w:author="Angela Chambers" w:date="2019-10-31T10:37:00Z"/>
          <w:rFonts w:ascii="Arial" w:eastAsia="Arial" w:hAnsi="Arial" w:cs="Arial"/>
          <w:sz w:val="24"/>
          <w:szCs w:val="24"/>
        </w:rPr>
      </w:pPr>
      <w:ins w:id="53" w:author="Angela Chambers" w:date="2019-10-31T10:37:00Z">
        <w:r w:rsidRPr="6474C6C6">
          <w:rPr>
            <w:rFonts w:ascii="Arial" w:eastAsia="Arial" w:hAnsi="Arial" w:cs="Arial"/>
            <w:sz w:val="24"/>
            <w:szCs w:val="24"/>
          </w:rPr>
          <w:t>Th</w:t>
        </w:r>
        <w:r>
          <w:rPr>
            <w:rFonts w:ascii="Arial" w:eastAsia="Arial" w:hAnsi="Arial" w:cs="Arial"/>
            <w:sz w:val="24"/>
            <w:szCs w:val="24"/>
          </w:rPr>
          <w:t xml:space="preserve">is means </w:t>
        </w:r>
        <w:proofErr w:type="spellStart"/>
        <w:r>
          <w:rPr>
            <w:rFonts w:ascii="Arial" w:eastAsia="Arial" w:hAnsi="Arial" w:cs="Arial"/>
            <w:sz w:val="24"/>
            <w:szCs w:val="24"/>
          </w:rPr>
          <w:t>SEStran’s</w:t>
        </w:r>
        <w:proofErr w:type="spellEnd"/>
        <w:r>
          <w:rPr>
            <w:rFonts w:ascii="Arial" w:eastAsia="Arial" w:hAnsi="Arial" w:cs="Arial"/>
            <w:sz w:val="24"/>
            <w:szCs w:val="24"/>
          </w:rPr>
          <w:t xml:space="preserve"> duty, as set out in the 2010 Act</w:t>
        </w:r>
        <w:r w:rsidRPr="6474C6C6">
          <w:rPr>
            <w:rFonts w:ascii="Arial" w:eastAsia="Arial" w:hAnsi="Arial" w:cs="Arial"/>
            <w:sz w:val="24"/>
            <w:szCs w:val="24"/>
          </w:rPr>
          <w:t xml:space="preserve"> </w:t>
        </w:r>
        <w:r>
          <w:rPr>
            <w:rFonts w:ascii="Arial" w:eastAsia="Arial" w:hAnsi="Arial" w:cs="Arial"/>
            <w:sz w:val="24"/>
            <w:szCs w:val="24"/>
          </w:rPr>
          <w:t>and 2012 Regulations when exercising its functions, is to have due regard to the following needs:</w:t>
        </w:r>
      </w:ins>
    </w:p>
    <w:p w14:paraId="453E35C5" w14:textId="77777777" w:rsidR="00275D08" w:rsidRDefault="00275D08" w:rsidP="00275D08">
      <w:pPr>
        <w:pStyle w:val="ListParagraph"/>
        <w:numPr>
          <w:ilvl w:val="0"/>
          <w:numId w:val="17"/>
        </w:numPr>
        <w:spacing w:after="120" w:line="276" w:lineRule="auto"/>
        <w:jc w:val="both"/>
        <w:rPr>
          <w:ins w:id="54" w:author="Angela Chambers" w:date="2019-10-31T10:37:00Z"/>
          <w:rFonts w:ascii="Arial" w:eastAsia="Arial" w:hAnsi="Arial" w:cs="Arial"/>
          <w:sz w:val="24"/>
          <w:szCs w:val="24"/>
        </w:rPr>
      </w:pPr>
      <w:ins w:id="55" w:author="Angela Chambers" w:date="2019-10-31T10:37:00Z">
        <w:r w:rsidRPr="6474C6C6">
          <w:rPr>
            <w:rFonts w:ascii="Arial" w:eastAsia="Arial" w:hAnsi="Arial" w:cs="Arial"/>
            <w:sz w:val="24"/>
            <w:szCs w:val="24"/>
          </w:rPr>
          <w:t>Eliminate unlawful discrimination, harassment and victimisation and other conduct prohibited by the Act;</w:t>
        </w:r>
      </w:ins>
    </w:p>
    <w:p w14:paraId="7EA1922A" w14:textId="77777777" w:rsidR="00275D08" w:rsidRDefault="00275D08" w:rsidP="00275D08">
      <w:pPr>
        <w:pStyle w:val="ListParagraph"/>
        <w:numPr>
          <w:ilvl w:val="0"/>
          <w:numId w:val="17"/>
        </w:numPr>
        <w:spacing w:after="120" w:line="276" w:lineRule="auto"/>
        <w:jc w:val="both"/>
        <w:rPr>
          <w:ins w:id="56" w:author="Angela Chambers" w:date="2019-10-31T10:37:00Z"/>
          <w:rFonts w:ascii="Arial" w:eastAsia="Arial" w:hAnsi="Arial" w:cs="Arial"/>
          <w:sz w:val="24"/>
          <w:szCs w:val="24"/>
        </w:rPr>
      </w:pPr>
      <w:ins w:id="57" w:author="Angela Chambers" w:date="2019-10-31T10:37:00Z">
        <w:r w:rsidRPr="6474C6C6">
          <w:rPr>
            <w:rFonts w:ascii="Arial" w:eastAsia="Arial" w:hAnsi="Arial" w:cs="Arial"/>
            <w:sz w:val="24"/>
            <w:szCs w:val="24"/>
          </w:rPr>
          <w:t>Advance equality of opportunity between people who share a protected characteristic and those who do not;</w:t>
        </w:r>
      </w:ins>
    </w:p>
    <w:p w14:paraId="17716007" w14:textId="77777777" w:rsidR="00275D08" w:rsidRDefault="00275D08" w:rsidP="00275D08">
      <w:pPr>
        <w:pStyle w:val="ListParagraph"/>
        <w:numPr>
          <w:ilvl w:val="0"/>
          <w:numId w:val="17"/>
        </w:numPr>
        <w:spacing w:after="120" w:line="276" w:lineRule="auto"/>
        <w:jc w:val="both"/>
        <w:rPr>
          <w:ins w:id="58" w:author="Angela Chambers" w:date="2019-10-31T10:37:00Z"/>
          <w:rFonts w:ascii="Arial" w:eastAsia="Arial" w:hAnsi="Arial" w:cs="Arial"/>
          <w:sz w:val="24"/>
          <w:szCs w:val="24"/>
        </w:rPr>
      </w:pPr>
      <w:ins w:id="59" w:author="Angela Chambers" w:date="2019-10-31T10:37:00Z">
        <w:r w:rsidRPr="6474C6C6">
          <w:rPr>
            <w:rFonts w:ascii="Arial" w:eastAsia="Arial" w:hAnsi="Arial" w:cs="Arial"/>
            <w:sz w:val="24"/>
            <w:szCs w:val="24"/>
          </w:rPr>
          <w:lastRenderedPageBreak/>
          <w:t xml:space="preserve">Foster good relations between people who share a protected characteristic and those who do not. </w:t>
        </w:r>
      </w:ins>
    </w:p>
    <w:p w14:paraId="737DAF4D" w14:textId="77777777" w:rsidR="00275D08" w:rsidRDefault="00275D08" w:rsidP="00275D08">
      <w:pPr>
        <w:spacing w:line="276" w:lineRule="auto"/>
        <w:jc w:val="both"/>
        <w:rPr>
          <w:ins w:id="60" w:author="Angela Chambers" w:date="2019-10-31T10:37:00Z"/>
          <w:rFonts w:ascii="Arial" w:eastAsia="Arial" w:hAnsi="Arial" w:cs="Arial"/>
          <w:sz w:val="24"/>
          <w:szCs w:val="24"/>
        </w:rPr>
      </w:pPr>
      <w:ins w:id="61" w:author="Angela Chambers" w:date="2019-10-31T10:37:00Z">
        <w:r w:rsidRPr="6474C6C6">
          <w:rPr>
            <w:rFonts w:ascii="Arial" w:eastAsia="Arial" w:hAnsi="Arial" w:cs="Arial"/>
            <w:sz w:val="24"/>
            <w:szCs w:val="24"/>
          </w:rPr>
          <w:t>The Act explains that having due regard for advancing equality involves:</w:t>
        </w:r>
      </w:ins>
    </w:p>
    <w:p w14:paraId="37BB171B" w14:textId="77777777" w:rsidR="00275D08" w:rsidRDefault="00275D08" w:rsidP="00275D08">
      <w:pPr>
        <w:pStyle w:val="ListParagraph"/>
        <w:numPr>
          <w:ilvl w:val="0"/>
          <w:numId w:val="18"/>
        </w:numPr>
        <w:spacing w:after="120" w:line="276" w:lineRule="auto"/>
        <w:jc w:val="both"/>
        <w:rPr>
          <w:ins w:id="62" w:author="Angela Chambers" w:date="2019-10-31T10:37:00Z"/>
          <w:rFonts w:ascii="Arial" w:eastAsia="Arial" w:hAnsi="Arial" w:cs="Arial"/>
          <w:sz w:val="24"/>
          <w:szCs w:val="24"/>
        </w:rPr>
      </w:pPr>
      <w:ins w:id="63" w:author="Angela Chambers" w:date="2019-10-31T10:37:00Z">
        <w:r w:rsidRPr="6474C6C6">
          <w:rPr>
            <w:rFonts w:ascii="Arial" w:eastAsia="Arial" w:hAnsi="Arial" w:cs="Arial"/>
            <w:sz w:val="24"/>
            <w:szCs w:val="24"/>
          </w:rPr>
          <w:t xml:space="preserve">Removing or minimising disadvantages suffered by people due to their protected characteristics; </w:t>
        </w:r>
      </w:ins>
    </w:p>
    <w:p w14:paraId="1F7243A6" w14:textId="77777777" w:rsidR="00275D08" w:rsidRDefault="00275D08" w:rsidP="00275D08">
      <w:pPr>
        <w:pStyle w:val="ListParagraph"/>
        <w:numPr>
          <w:ilvl w:val="0"/>
          <w:numId w:val="18"/>
        </w:numPr>
        <w:spacing w:after="120" w:line="276" w:lineRule="auto"/>
        <w:jc w:val="both"/>
        <w:rPr>
          <w:ins w:id="64" w:author="Angela Chambers" w:date="2019-10-31T10:37:00Z"/>
          <w:rFonts w:ascii="Arial" w:eastAsia="Arial" w:hAnsi="Arial" w:cs="Arial"/>
          <w:sz w:val="24"/>
          <w:szCs w:val="24"/>
        </w:rPr>
      </w:pPr>
      <w:ins w:id="65" w:author="Angela Chambers" w:date="2019-10-31T10:37:00Z">
        <w:r w:rsidRPr="6474C6C6">
          <w:rPr>
            <w:rFonts w:ascii="Arial" w:eastAsia="Arial" w:hAnsi="Arial" w:cs="Arial"/>
            <w:sz w:val="24"/>
            <w:szCs w:val="24"/>
          </w:rPr>
          <w:t>Taking steps to meet the needs of people from protected groups where these are different from the needs of other people;</w:t>
        </w:r>
      </w:ins>
    </w:p>
    <w:p w14:paraId="7D99ECCD" w14:textId="77777777" w:rsidR="00275D08" w:rsidRPr="00D563C3" w:rsidRDefault="00275D08" w:rsidP="00275D08">
      <w:pPr>
        <w:pStyle w:val="ListParagraph"/>
        <w:numPr>
          <w:ilvl w:val="0"/>
          <w:numId w:val="18"/>
        </w:numPr>
        <w:spacing w:after="120" w:line="276" w:lineRule="auto"/>
        <w:jc w:val="both"/>
        <w:rPr>
          <w:ins w:id="66" w:author="Angela Chambers" w:date="2019-10-31T10:37:00Z"/>
          <w:rFonts w:ascii="Arial" w:eastAsia="Arial" w:hAnsi="Arial" w:cs="Arial"/>
          <w:sz w:val="24"/>
          <w:szCs w:val="24"/>
        </w:rPr>
      </w:pPr>
      <w:ins w:id="67" w:author="Angela Chambers" w:date="2019-10-31T10:37:00Z">
        <w:r w:rsidRPr="6474C6C6">
          <w:rPr>
            <w:rFonts w:ascii="Arial" w:eastAsia="Arial" w:hAnsi="Arial" w:cs="Arial"/>
            <w:sz w:val="24"/>
            <w:szCs w:val="24"/>
          </w:rPr>
          <w:t xml:space="preserve">Encouraging people from protected groups to participate in public life or in other activities where their participation is disproportionately low. </w:t>
        </w:r>
      </w:ins>
    </w:p>
    <w:p w14:paraId="151E68D7" w14:textId="77777777" w:rsidR="00275D08" w:rsidRDefault="00275D08" w:rsidP="00275D08">
      <w:pPr>
        <w:spacing w:line="276" w:lineRule="auto"/>
        <w:jc w:val="both"/>
        <w:rPr>
          <w:ins w:id="68" w:author="Angela Chambers" w:date="2019-10-31T10:37:00Z"/>
          <w:rFonts w:ascii="Arial" w:eastAsia="Arial" w:hAnsi="Arial" w:cs="Arial"/>
          <w:sz w:val="24"/>
          <w:szCs w:val="24"/>
        </w:rPr>
      </w:pPr>
      <w:ins w:id="69" w:author="Angela Chambers" w:date="2019-10-31T10:37:00Z">
        <w:r w:rsidRPr="6474C6C6">
          <w:rPr>
            <w:rFonts w:ascii="Arial" w:eastAsia="Arial" w:hAnsi="Arial" w:cs="Arial"/>
            <w:sz w:val="24"/>
            <w:szCs w:val="24"/>
          </w:rPr>
          <w:t>The nine protected characteristics</w:t>
        </w:r>
        <w:r>
          <w:rPr>
            <w:rFonts w:ascii="Arial" w:eastAsia="Arial" w:hAnsi="Arial" w:cs="Arial"/>
            <w:sz w:val="24"/>
            <w:szCs w:val="24"/>
          </w:rPr>
          <w:t xml:space="preserve"> under the 2010 Act are</w:t>
        </w:r>
        <w:r w:rsidRPr="6474C6C6">
          <w:rPr>
            <w:rFonts w:ascii="Arial" w:eastAsia="Arial" w:hAnsi="Arial" w:cs="Arial"/>
            <w:sz w:val="24"/>
            <w:szCs w:val="24"/>
          </w:rPr>
          <w:t xml:space="preserve">: </w:t>
        </w:r>
      </w:ins>
    </w:p>
    <w:p w14:paraId="4AA8B707" w14:textId="77777777" w:rsidR="00275D08" w:rsidRDefault="00275D08" w:rsidP="00275D08">
      <w:pPr>
        <w:pStyle w:val="ListParagraph"/>
        <w:numPr>
          <w:ilvl w:val="0"/>
          <w:numId w:val="19"/>
        </w:numPr>
        <w:spacing w:after="120" w:line="276" w:lineRule="auto"/>
        <w:jc w:val="both"/>
        <w:rPr>
          <w:ins w:id="70" w:author="Angela Chambers" w:date="2019-10-31T10:37:00Z"/>
          <w:rFonts w:ascii="Arial" w:eastAsia="Arial" w:hAnsi="Arial" w:cs="Arial"/>
          <w:sz w:val="24"/>
          <w:szCs w:val="24"/>
        </w:rPr>
      </w:pPr>
      <w:ins w:id="71" w:author="Angela Chambers" w:date="2019-10-31T10:37:00Z">
        <w:r>
          <w:rPr>
            <w:rFonts w:ascii="Arial" w:eastAsia="Arial" w:hAnsi="Arial" w:cs="Arial"/>
            <w:sz w:val="24"/>
            <w:szCs w:val="24"/>
          </w:rPr>
          <w:t>a</w:t>
        </w:r>
        <w:r w:rsidRPr="0026749E">
          <w:rPr>
            <w:rFonts w:ascii="Arial" w:eastAsia="Arial" w:hAnsi="Arial" w:cs="Arial"/>
            <w:sz w:val="24"/>
            <w:szCs w:val="24"/>
          </w:rPr>
          <w:t>ge</w:t>
        </w:r>
      </w:ins>
    </w:p>
    <w:p w14:paraId="458266DA" w14:textId="77777777" w:rsidR="00275D08" w:rsidRDefault="00275D08" w:rsidP="00275D08">
      <w:pPr>
        <w:pStyle w:val="ListParagraph"/>
        <w:numPr>
          <w:ilvl w:val="0"/>
          <w:numId w:val="19"/>
        </w:numPr>
        <w:spacing w:after="120" w:line="276" w:lineRule="auto"/>
        <w:jc w:val="both"/>
        <w:rPr>
          <w:ins w:id="72" w:author="Angela Chambers" w:date="2019-10-31T10:37:00Z"/>
          <w:rFonts w:ascii="Arial" w:eastAsia="Arial" w:hAnsi="Arial" w:cs="Arial"/>
          <w:sz w:val="24"/>
          <w:szCs w:val="24"/>
        </w:rPr>
      </w:pPr>
      <w:ins w:id="73" w:author="Angela Chambers" w:date="2019-10-31T10:37:00Z">
        <w:r>
          <w:rPr>
            <w:rFonts w:ascii="Arial" w:eastAsia="Arial" w:hAnsi="Arial" w:cs="Arial"/>
            <w:sz w:val="24"/>
            <w:szCs w:val="24"/>
          </w:rPr>
          <w:t>d</w:t>
        </w:r>
        <w:r w:rsidRPr="0026749E">
          <w:rPr>
            <w:rFonts w:ascii="Arial" w:eastAsia="Arial" w:hAnsi="Arial" w:cs="Arial"/>
            <w:sz w:val="24"/>
            <w:szCs w:val="24"/>
          </w:rPr>
          <w:t>isability</w:t>
        </w:r>
      </w:ins>
    </w:p>
    <w:p w14:paraId="36B094D5" w14:textId="77777777" w:rsidR="00275D08" w:rsidRDefault="00275D08" w:rsidP="00275D08">
      <w:pPr>
        <w:pStyle w:val="ListParagraph"/>
        <w:numPr>
          <w:ilvl w:val="0"/>
          <w:numId w:val="19"/>
        </w:numPr>
        <w:spacing w:after="120" w:line="276" w:lineRule="auto"/>
        <w:jc w:val="both"/>
        <w:rPr>
          <w:ins w:id="74" w:author="Angela Chambers" w:date="2019-10-31T10:37:00Z"/>
          <w:rFonts w:ascii="Arial" w:eastAsia="Arial" w:hAnsi="Arial" w:cs="Arial"/>
          <w:sz w:val="24"/>
          <w:szCs w:val="24"/>
        </w:rPr>
      </w:pPr>
      <w:ins w:id="75" w:author="Angela Chambers" w:date="2019-10-31T10:37:00Z">
        <w:r w:rsidRPr="00BB4850">
          <w:rPr>
            <w:rFonts w:ascii="Arial" w:eastAsia="Arial" w:hAnsi="Arial" w:cs="Arial"/>
            <w:sz w:val="24"/>
            <w:szCs w:val="24"/>
          </w:rPr>
          <w:t>gender reassignment</w:t>
        </w:r>
      </w:ins>
    </w:p>
    <w:p w14:paraId="2F4A8ED7" w14:textId="77777777" w:rsidR="00275D08" w:rsidRDefault="00275D08" w:rsidP="00275D08">
      <w:pPr>
        <w:pStyle w:val="ListParagraph"/>
        <w:numPr>
          <w:ilvl w:val="0"/>
          <w:numId w:val="19"/>
        </w:numPr>
        <w:spacing w:after="120" w:line="276" w:lineRule="auto"/>
        <w:jc w:val="both"/>
        <w:rPr>
          <w:ins w:id="76" w:author="Angela Chambers" w:date="2019-10-31T10:37:00Z"/>
          <w:rFonts w:ascii="Arial" w:eastAsia="Arial" w:hAnsi="Arial" w:cs="Arial"/>
          <w:sz w:val="24"/>
          <w:szCs w:val="24"/>
        </w:rPr>
      </w:pPr>
      <w:ins w:id="77" w:author="Angela Chambers" w:date="2019-10-31T10:37:00Z">
        <w:r>
          <w:rPr>
            <w:rFonts w:ascii="Arial" w:eastAsia="Arial" w:hAnsi="Arial" w:cs="Arial"/>
            <w:sz w:val="24"/>
            <w:szCs w:val="24"/>
          </w:rPr>
          <w:t>marriage and civil partnership</w:t>
        </w:r>
      </w:ins>
    </w:p>
    <w:p w14:paraId="5A569151" w14:textId="77777777" w:rsidR="00275D08" w:rsidRDefault="00275D08" w:rsidP="00275D08">
      <w:pPr>
        <w:pStyle w:val="ListParagraph"/>
        <w:numPr>
          <w:ilvl w:val="0"/>
          <w:numId w:val="19"/>
        </w:numPr>
        <w:spacing w:after="120" w:line="276" w:lineRule="auto"/>
        <w:jc w:val="both"/>
        <w:rPr>
          <w:ins w:id="78" w:author="Angela Chambers" w:date="2019-10-31T10:37:00Z"/>
          <w:rFonts w:ascii="Arial" w:eastAsia="Arial" w:hAnsi="Arial" w:cs="Arial"/>
          <w:sz w:val="24"/>
          <w:szCs w:val="24"/>
        </w:rPr>
      </w:pPr>
      <w:ins w:id="79" w:author="Angela Chambers" w:date="2019-10-31T10:37:00Z">
        <w:r w:rsidRPr="00BB4850">
          <w:rPr>
            <w:rFonts w:ascii="Arial" w:eastAsia="Arial" w:hAnsi="Arial" w:cs="Arial"/>
            <w:sz w:val="24"/>
            <w:szCs w:val="24"/>
          </w:rPr>
          <w:t>pregnancy and maternity</w:t>
        </w:r>
      </w:ins>
    </w:p>
    <w:p w14:paraId="4611A7A4" w14:textId="77777777" w:rsidR="00275D08" w:rsidRDefault="00275D08" w:rsidP="00275D08">
      <w:pPr>
        <w:pStyle w:val="ListParagraph"/>
        <w:numPr>
          <w:ilvl w:val="0"/>
          <w:numId w:val="19"/>
        </w:numPr>
        <w:spacing w:after="120" w:line="276" w:lineRule="auto"/>
        <w:jc w:val="both"/>
        <w:rPr>
          <w:ins w:id="80" w:author="Angela Chambers" w:date="2019-10-31T10:37:00Z"/>
          <w:rFonts w:ascii="Arial" w:eastAsia="Arial" w:hAnsi="Arial" w:cs="Arial"/>
          <w:sz w:val="24"/>
          <w:szCs w:val="24"/>
        </w:rPr>
      </w:pPr>
      <w:ins w:id="81" w:author="Angela Chambers" w:date="2019-10-31T10:37:00Z">
        <w:r w:rsidRPr="00BB4850">
          <w:rPr>
            <w:rFonts w:ascii="Arial" w:eastAsia="Arial" w:hAnsi="Arial" w:cs="Arial"/>
            <w:sz w:val="24"/>
            <w:szCs w:val="24"/>
          </w:rPr>
          <w:t>race</w:t>
        </w:r>
      </w:ins>
    </w:p>
    <w:p w14:paraId="2E5928E7" w14:textId="77777777" w:rsidR="00275D08" w:rsidRDefault="00275D08" w:rsidP="00275D08">
      <w:pPr>
        <w:pStyle w:val="ListParagraph"/>
        <w:numPr>
          <w:ilvl w:val="0"/>
          <w:numId w:val="19"/>
        </w:numPr>
        <w:spacing w:after="120" w:line="276" w:lineRule="auto"/>
        <w:jc w:val="both"/>
        <w:rPr>
          <w:ins w:id="82" w:author="Angela Chambers" w:date="2019-10-31T10:37:00Z"/>
          <w:rFonts w:ascii="Arial" w:eastAsia="Arial" w:hAnsi="Arial" w:cs="Arial"/>
          <w:sz w:val="24"/>
          <w:szCs w:val="24"/>
        </w:rPr>
      </w:pPr>
      <w:ins w:id="83" w:author="Angela Chambers" w:date="2019-10-31T10:37:00Z">
        <w:r w:rsidRPr="00BB4850">
          <w:rPr>
            <w:rFonts w:ascii="Arial" w:eastAsia="Arial" w:hAnsi="Arial" w:cs="Arial"/>
            <w:sz w:val="24"/>
            <w:szCs w:val="24"/>
          </w:rPr>
          <w:t>religion or belief</w:t>
        </w:r>
      </w:ins>
    </w:p>
    <w:p w14:paraId="2D82F618" w14:textId="77777777" w:rsidR="00275D08" w:rsidRDefault="00275D08" w:rsidP="00275D08">
      <w:pPr>
        <w:pStyle w:val="ListParagraph"/>
        <w:numPr>
          <w:ilvl w:val="0"/>
          <w:numId w:val="19"/>
        </w:numPr>
        <w:spacing w:after="120" w:line="276" w:lineRule="auto"/>
        <w:jc w:val="both"/>
        <w:rPr>
          <w:ins w:id="84" w:author="Angela Chambers" w:date="2019-10-31T10:37:00Z"/>
          <w:rFonts w:ascii="Arial" w:eastAsia="Arial" w:hAnsi="Arial" w:cs="Arial"/>
          <w:sz w:val="24"/>
          <w:szCs w:val="24"/>
        </w:rPr>
      </w:pPr>
      <w:ins w:id="85" w:author="Angela Chambers" w:date="2019-10-31T10:37:00Z">
        <w:r w:rsidRPr="00BB4850">
          <w:rPr>
            <w:rFonts w:ascii="Arial" w:eastAsia="Arial" w:hAnsi="Arial" w:cs="Arial"/>
            <w:sz w:val="24"/>
            <w:szCs w:val="24"/>
          </w:rPr>
          <w:t>sex</w:t>
        </w:r>
      </w:ins>
    </w:p>
    <w:p w14:paraId="1427B7D6" w14:textId="77777777" w:rsidR="00275D08" w:rsidRPr="007176F7" w:rsidRDefault="00275D08" w:rsidP="00275D08">
      <w:pPr>
        <w:pStyle w:val="ListParagraph"/>
        <w:numPr>
          <w:ilvl w:val="0"/>
          <w:numId w:val="19"/>
        </w:numPr>
        <w:spacing w:after="120" w:line="276" w:lineRule="auto"/>
        <w:jc w:val="both"/>
        <w:rPr>
          <w:ins w:id="86" w:author="Angela Chambers" w:date="2019-10-31T10:37:00Z"/>
          <w:rFonts w:ascii="Arial" w:eastAsia="Arial" w:hAnsi="Arial" w:cs="Arial"/>
          <w:sz w:val="24"/>
          <w:szCs w:val="24"/>
        </w:rPr>
      </w:pPr>
      <w:ins w:id="87" w:author="Angela Chambers" w:date="2019-10-31T10:37:00Z">
        <w:r w:rsidRPr="00BB4850">
          <w:rPr>
            <w:rFonts w:ascii="Arial" w:eastAsia="Arial" w:hAnsi="Arial" w:cs="Arial"/>
            <w:sz w:val="24"/>
            <w:szCs w:val="24"/>
          </w:rPr>
          <w:t xml:space="preserve">sexual orientation. </w:t>
        </w:r>
      </w:ins>
    </w:p>
    <w:p w14:paraId="1CB1CD9B" w14:textId="4B395794" w:rsidR="00D208A4" w:rsidRDefault="00CD460D" w:rsidP="007A7EAE">
      <w:pPr>
        <w:spacing w:line="276" w:lineRule="auto"/>
        <w:jc w:val="both"/>
        <w:rPr>
          <w:ins w:id="88" w:author="Angela Chambers" w:date="2019-10-31T16:06:00Z"/>
          <w:rFonts w:ascii="Arial" w:eastAsia="Arial" w:hAnsi="Arial" w:cs="Arial"/>
          <w:sz w:val="24"/>
          <w:szCs w:val="24"/>
        </w:rPr>
      </w:pPr>
      <w:ins w:id="89" w:author="Angela Chambers" w:date="2019-10-31T10:40:00Z">
        <w:r>
          <w:rPr>
            <w:rFonts w:ascii="Arial" w:eastAsia="Arial" w:hAnsi="Arial" w:cs="Arial"/>
            <w:sz w:val="24"/>
            <w:szCs w:val="24"/>
          </w:rPr>
          <w:t xml:space="preserve">The </w:t>
        </w:r>
      </w:ins>
      <w:ins w:id="90" w:author="Angela Chambers" w:date="2019-10-31T10:44:00Z">
        <w:r w:rsidR="00421511">
          <w:rPr>
            <w:rFonts w:ascii="Arial" w:eastAsia="Arial" w:hAnsi="Arial" w:cs="Arial"/>
            <w:sz w:val="24"/>
            <w:szCs w:val="24"/>
          </w:rPr>
          <w:t>requirement to prepare a Board Succession Pla</w:t>
        </w:r>
      </w:ins>
      <w:ins w:id="91" w:author="Angela Chambers" w:date="2019-10-31T10:45:00Z">
        <w:r w:rsidR="00421511">
          <w:rPr>
            <w:rFonts w:ascii="Arial" w:eastAsia="Arial" w:hAnsi="Arial" w:cs="Arial"/>
            <w:sz w:val="24"/>
            <w:szCs w:val="24"/>
          </w:rPr>
          <w:t>n derives from the E</w:t>
        </w:r>
        <w:r w:rsidR="005944EF">
          <w:rPr>
            <w:rFonts w:ascii="Arial" w:eastAsia="Arial" w:hAnsi="Arial" w:cs="Arial"/>
            <w:sz w:val="24"/>
            <w:szCs w:val="24"/>
          </w:rPr>
          <w:t>quality Act 2010 (Specific Duties) (Scotland) Amendment Regulations 2016</w:t>
        </w:r>
      </w:ins>
      <w:ins w:id="92" w:author="Angela Chambers" w:date="2019-10-31T11:18:00Z">
        <w:r w:rsidR="00BF70C2">
          <w:rPr>
            <w:rFonts w:ascii="Arial" w:eastAsia="Arial" w:hAnsi="Arial" w:cs="Arial"/>
            <w:sz w:val="24"/>
            <w:szCs w:val="24"/>
          </w:rPr>
          <w:t xml:space="preserve">. </w:t>
        </w:r>
        <w:r w:rsidR="0015454B">
          <w:rPr>
            <w:rFonts w:ascii="Arial" w:eastAsia="Arial" w:hAnsi="Arial" w:cs="Arial"/>
            <w:sz w:val="24"/>
            <w:szCs w:val="24"/>
          </w:rPr>
          <w:t>These regulations</w:t>
        </w:r>
      </w:ins>
      <w:ins w:id="93" w:author="Angela Chambers" w:date="2019-10-31T10:45:00Z">
        <w:r w:rsidR="00933B7A">
          <w:rPr>
            <w:rFonts w:ascii="Arial" w:eastAsia="Arial" w:hAnsi="Arial" w:cs="Arial"/>
            <w:sz w:val="24"/>
            <w:szCs w:val="24"/>
          </w:rPr>
          <w:t xml:space="preserve"> </w:t>
        </w:r>
      </w:ins>
      <w:ins w:id="94" w:author="Angela Chambers" w:date="2019-10-31T11:20:00Z">
        <w:r w:rsidR="000F15BF">
          <w:rPr>
            <w:rFonts w:ascii="Arial" w:eastAsia="Arial" w:hAnsi="Arial" w:cs="Arial"/>
            <w:sz w:val="24"/>
            <w:szCs w:val="24"/>
          </w:rPr>
          <w:t>state</w:t>
        </w:r>
      </w:ins>
      <w:ins w:id="95" w:author="Angela Chambers" w:date="2019-10-31T10:46:00Z">
        <w:r w:rsidR="00933B7A">
          <w:rPr>
            <w:rFonts w:ascii="Arial" w:eastAsia="Arial" w:hAnsi="Arial" w:cs="Arial"/>
            <w:sz w:val="24"/>
            <w:szCs w:val="24"/>
          </w:rPr>
          <w:t xml:space="preserve"> </w:t>
        </w:r>
      </w:ins>
      <w:ins w:id="96" w:author="Angela Chambers" w:date="2019-10-31T11:19:00Z">
        <w:r w:rsidR="00781DEB">
          <w:rPr>
            <w:rFonts w:ascii="Arial" w:eastAsia="Arial" w:hAnsi="Arial" w:cs="Arial"/>
            <w:sz w:val="24"/>
            <w:szCs w:val="24"/>
          </w:rPr>
          <w:t xml:space="preserve">that </w:t>
        </w:r>
      </w:ins>
      <w:ins w:id="97" w:author="Angela Chambers" w:date="2019-10-31T10:46:00Z">
        <w:r w:rsidR="00933B7A">
          <w:rPr>
            <w:rFonts w:ascii="Arial" w:eastAsia="Arial" w:hAnsi="Arial" w:cs="Arial"/>
            <w:sz w:val="24"/>
            <w:szCs w:val="24"/>
          </w:rPr>
          <w:t xml:space="preserve">listed public authorities </w:t>
        </w:r>
      </w:ins>
      <w:ins w:id="98" w:author="Angela Chambers" w:date="2019-10-31T10:48:00Z">
        <w:r w:rsidR="006C07E3">
          <w:rPr>
            <w:rFonts w:ascii="Arial" w:eastAsia="Arial" w:hAnsi="Arial" w:cs="Arial"/>
            <w:sz w:val="24"/>
            <w:szCs w:val="24"/>
          </w:rPr>
          <w:t xml:space="preserve">with </w:t>
        </w:r>
        <w:r w:rsidR="002E7040">
          <w:rPr>
            <w:rFonts w:ascii="Arial" w:eastAsia="Arial" w:hAnsi="Arial" w:cs="Arial"/>
            <w:sz w:val="24"/>
            <w:szCs w:val="24"/>
          </w:rPr>
          <w:t xml:space="preserve">appointed Board members use information about their Board’s </w:t>
        </w:r>
        <w:r w:rsidR="005D191A">
          <w:rPr>
            <w:rFonts w:ascii="Arial" w:eastAsia="Arial" w:hAnsi="Arial" w:cs="Arial"/>
            <w:sz w:val="24"/>
            <w:szCs w:val="24"/>
          </w:rPr>
          <w:t>diversity to better perform t</w:t>
        </w:r>
      </w:ins>
      <w:ins w:id="99" w:author="Angela Chambers" w:date="2019-10-31T10:49:00Z">
        <w:r w:rsidR="005D191A">
          <w:rPr>
            <w:rFonts w:ascii="Arial" w:eastAsia="Arial" w:hAnsi="Arial" w:cs="Arial"/>
            <w:sz w:val="24"/>
            <w:szCs w:val="24"/>
          </w:rPr>
          <w:t>he PSED.</w:t>
        </w:r>
      </w:ins>
    </w:p>
    <w:p w14:paraId="5382B672" w14:textId="69CE3CDA" w:rsidR="00EF213A" w:rsidRDefault="00810F22" w:rsidP="007A7EAE">
      <w:pPr>
        <w:spacing w:line="276" w:lineRule="auto"/>
        <w:jc w:val="both"/>
        <w:rPr>
          <w:ins w:id="100" w:author="Angela Chambers" w:date="2019-10-31T11:22:00Z"/>
          <w:rFonts w:ascii="Arial" w:eastAsia="Arial" w:hAnsi="Arial" w:cs="Arial"/>
          <w:sz w:val="24"/>
          <w:szCs w:val="24"/>
        </w:rPr>
      </w:pPr>
      <w:ins w:id="101" w:author="Angela Chambers" w:date="2019-10-31T16:06:00Z">
        <w:r>
          <w:rPr>
            <w:rFonts w:ascii="Arial" w:eastAsia="Arial" w:hAnsi="Arial" w:cs="Arial"/>
            <w:sz w:val="24"/>
            <w:szCs w:val="24"/>
          </w:rPr>
          <w:t xml:space="preserve">The purpose of succession planning is to deliver </w:t>
        </w:r>
        <w:r w:rsidR="00EF213A">
          <w:rPr>
            <w:rFonts w:ascii="Arial" w:eastAsia="Arial" w:hAnsi="Arial" w:cs="Arial"/>
            <w:sz w:val="24"/>
            <w:szCs w:val="24"/>
          </w:rPr>
          <w:t>highly effective</w:t>
        </w:r>
      </w:ins>
      <w:ins w:id="102" w:author="Angela Chambers" w:date="2019-10-31T16:07:00Z">
        <w:r w:rsidR="00EF213A">
          <w:rPr>
            <w:rFonts w:ascii="Arial" w:eastAsia="Arial" w:hAnsi="Arial" w:cs="Arial"/>
            <w:sz w:val="24"/>
            <w:szCs w:val="24"/>
          </w:rPr>
          <w:t>, diverse boards.</w:t>
        </w:r>
      </w:ins>
    </w:p>
    <w:p w14:paraId="423D6BC0" w14:textId="411D12E1" w:rsidR="0002091D" w:rsidRDefault="0002091D" w:rsidP="007A7EAE">
      <w:pPr>
        <w:spacing w:line="276" w:lineRule="auto"/>
        <w:jc w:val="both"/>
        <w:rPr>
          <w:ins w:id="103" w:author="Angela Chambers" w:date="2019-10-31T11:35:00Z"/>
          <w:rFonts w:ascii="Arial" w:eastAsia="Arial" w:hAnsi="Arial" w:cs="Arial"/>
          <w:b/>
          <w:sz w:val="24"/>
          <w:szCs w:val="24"/>
          <w:u w:val="single"/>
        </w:rPr>
      </w:pPr>
      <w:ins w:id="104" w:author="Angela Chambers" w:date="2019-10-31T11:22:00Z">
        <w:r>
          <w:rPr>
            <w:rFonts w:ascii="Arial" w:eastAsia="Arial" w:hAnsi="Arial" w:cs="Arial"/>
            <w:b/>
            <w:sz w:val="24"/>
            <w:szCs w:val="24"/>
            <w:u w:val="single"/>
          </w:rPr>
          <w:t xml:space="preserve">The </w:t>
        </w:r>
        <w:r w:rsidR="00695764">
          <w:rPr>
            <w:rFonts w:ascii="Arial" w:eastAsia="Arial" w:hAnsi="Arial" w:cs="Arial"/>
            <w:b/>
            <w:sz w:val="24"/>
            <w:szCs w:val="24"/>
            <w:u w:val="single"/>
          </w:rPr>
          <w:t>Gender Representation on Public Boards (Scotland) Act 2018</w:t>
        </w:r>
      </w:ins>
    </w:p>
    <w:p w14:paraId="136A1870" w14:textId="68D603DB" w:rsidR="00DB0288" w:rsidRDefault="00242C9D" w:rsidP="007A7EAE">
      <w:pPr>
        <w:spacing w:line="276" w:lineRule="auto"/>
        <w:jc w:val="both"/>
        <w:rPr>
          <w:ins w:id="105" w:author="Angela Chambers" w:date="2019-10-31T11:43:00Z"/>
          <w:rFonts w:ascii="Arial" w:eastAsia="Arial" w:hAnsi="Arial" w:cs="Arial"/>
          <w:sz w:val="24"/>
          <w:szCs w:val="24"/>
        </w:rPr>
      </w:pPr>
      <w:ins w:id="106" w:author="Angela Chambers" w:date="2019-10-31T11:36:00Z">
        <w:r>
          <w:rPr>
            <w:rFonts w:ascii="Arial" w:eastAsia="Arial" w:hAnsi="Arial" w:cs="Arial"/>
            <w:sz w:val="24"/>
            <w:szCs w:val="24"/>
          </w:rPr>
          <w:t>The purpose of th</w:t>
        </w:r>
      </w:ins>
      <w:ins w:id="107" w:author="Angela Chambers" w:date="2019-10-31T11:40:00Z">
        <w:r w:rsidR="00184AF1">
          <w:rPr>
            <w:rFonts w:ascii="Arial" w:eastAsia="Arial" w:hAnsi="Arial" w:cs="Arial"/>
            <w:sz w:val="24"/>
            <w:szCs w:val="24"/>
          </w:rPr>
          <w:t>is</w:t>
        </w:r>
      </w:ins>
      <w:ins w:id="108" w:author="Angela Chambers" w:date="2019-10-31T11:36:00Z">
        <w:r>
          <w:rPr>
            <w:rFonts w:ascii="Arial" w:eastAsia="Arial" w:hAnsi="Arial" w:cs="Arial"/>
            <w:sz w:val="24"/>
            <w:szCs w:val="24"/>
          </w:rPr>
          <w:t xml:space="preserve"> legis</w:t>
        </w:r>
      </w:ins>
      <w:ins w:id="109" w:author="Angela Chambers" w:date="2019-10-31T11:37:00Z">
        <w:r>
          <w:rPr>
            <w:rFonts w:ascii="Arial" w:eastAsia="Arial" w:hAnsi="Arial" w:cs="Arial"/>
            <w:sz w:val="24"/>
            <w:szCs w:val="24"/>
          </w:rPr>
          <w:t xml:space="preserve">lation is to improve the representation </w:t>
        </w:r>
      </w:ins>
      <w:ins w:id="110" w:author="Angela Chambers" w:date="2019-10-31T11:38:00Z">
        <w:r w:rsidR="00D02F5C">
          <w:rPr>
            <w:rFonts w:ascii="Arial" w:eastAsia="Arial" w:hAnsi="Arial" w:cs="Arial"/>
            <w:sz w:val="24"/>
            <w:szCs w:val="24"/>
          </w:rPr>
          <w:t xml:space="preserve">of </w:t>
        </w:r>
      </w:ins>
      <w:ins w:id="111" w:author="Angela Chambers" w:date="2019-10-31T11:40:00Z">
        <w:r w:rsidR="00E71AA1">
          <w:rPr>
            <w:rFonts w:ascii="Arial" w:eastAsia="Arial" w:hAnsi="Arial" w:cs="Arial"/>
            <w:sz w:val="24"/>
            <w:szCs w:val="24"/>
          </w:rPr>
          <w:t xml:space="preserve">women on the boards of Scottish public authorities.  The </w:t>
        </w:r>
      </w:ins>
      <w:ins w:id="112" w:author="Angela Chambers" w:date="2019-10-31T11:41:00Z">
        <w:r w:rsidR="00E71AA1">
          <w:rPr>
            <w:rFonts w:ascii="Arial" w:eastAsia="Arial" w:hAnsi="Arial" w:cs="Arial"/>
            <w:sz w:val="24"/>
            <w:szCs w:val="24"/>
          </w:rPr>
          <w:t>Gender Representation on Public</w:t>
        </w:r>
        <w:r w:rsidR="003271AE">
          <w:rPr>
            <w:rFonts w:ascii="Arial" w:eastAsia="Arial" w:hAnsi="Arial" w:cs="Arial"/>
            <w:sz w:val="24"/>
            <w:szCs w:val="24"/>
          </w:rPr>
          <w:t xml:space="preserve"> Boards (Scotland) Act 2018 sets a “gender representation objective</w:t>
        </w:r>
        <w:r w:rsidR="007571D1">
          <w:rPr>
            <w:rFonts w:ascii="Arial" w:eastAsia="Arial" w:hAnsi="Arial" w:cs="Arial"/>
            <w:sz w:val="24"/>
            <w:szCs w:val="24"/>
          </w:rPr>
          <w:t>” for the non</w:t>
        </w:r>
      </w:ins>
      <w:ins w:id="113" w:author="Angela Chambers" w:date="2019-10-31T11:42:00Z">
        <w:r w:rsidR="007571D1">
          <w:rPr>
            <w:rFonts w:ascii="Arial" w:eastAsia="Arial" w:hAnsi="Arial" w:cs="Arial"/>
            <w:sz w:val="24"/>
            <w:szCs w:val="24"/>
          </w:rPr>
          <w:t>- executive member component of public boards</w:t>
        </w:r>
        <w:r w:rsidR="008E7BA1">
          <w:rPr>
            <w:rFonts w:ascii="Arial" w:eastAsia="Arial" w:hAnsi="Arial" w:cs="Arial"/>
            <w:sz w:val="24"/>
            <w:szCs w:val="24"/>
          </w:rPr>
          <w:t>.  The objective is that 50%</w:t>
        </w:r>
      </w:ins>
      <w:ins w:id="114" w:author="Angela Chambers" w:date="2019-10-31T11:43:00Z">
        <w:r w:rsidR="005A08B3">
          <w:rPr>
            <w:rFonts w:ascii="Arial" w:eastAsia="Arial" w:hAnsi="Arial" w:cs="Arial"/>
            <w:sz w:val="24"/>
            <w:szCs w:val="24"/>
          </w:rPr>
          <w:t xml:space="preserve"> of non-executive members are women.</w:t>
        </w:r>
      </w:ins>
    </w:p>
    <w:p w14:paraId="4AEA6BE0" w14:textId="507DB42D" w:rsidR="005A08B3" w:rsidRDefault="00160624" w:rsidP="007A7EAE">
      <w:pPr>
        <w:spacing w:line="276" w:lineRule="auto"/>
        <w:jc w:val="both"/>
        <w:rPr>
          <w:ins w:id="115" w:author="Angela Chambers" w:date="2019-10-31T11:48:00Z"/>
          <w:rFonts w:ascii="Arial" w:eastAsia="Arial" w:hAnsi="Arial" w:cs="Arial"/>
          <w:sz w:val="24"/>
          <w:szCs w:val="24"/>
        </w:rPr>
      </w:pPr>
      <w:ins w:id="116" w:author="Angela Chambers" w:date="2019-10-31T11:43:00Z">
        <w:r>
          <w:rPr>
            <w:rFonts w:ascii="Arial" w:eastAsia="Arial" w:hAnsi="Arial" w:cs="Arial"/>
            <w:sz w:val="24"/>
            <w:szCs w:val="24"/>
          </w:rPr>
          <w:t>Only non-execu</w:t>
        </w:r>
      </w:ins>
      <w:ins w:id="117" w:author="Angela Chambers" w:date="2019-10-31T11:44:00Z">
        <w:r>
          <w:rPr>
            <w:rFonts w:ascii="Arial" w:eastAsia="Arial" w:hAnsi="Arial" w:cs="Arial"/>
            <w:sz w:val="24"/>
            <w:szCs w:val="24"/>
          </w:rPr>
          <w:t xml:space="preserve">tive members appointed to public boards are covered by the Act.  </w:t>
        </w:r>
      </w:ins>
      <w:ins w:id="118" w:author="Angela Chambers" w:date="2019-10-31T11:47:00Z">
        <w:r w:rsidR="00795EEF">
          <w:rPr>
            <w:rFonts w:ascii="Arial" w:eastAsia="Arial" w:hAnsi="Arial" w:cs="Arial"/>
            <w:sz w:val="24"/>
            <w:szCs w:val="24"/>
          </w:rPr>
          <w:t xml:space="preserve">The Act places duties on public authorities, appointing </w:t>
        </w:r>
        <w:r w:rsidR="00D7690D">
          <w:rPr>
            <w:rFonts w:ascii="Arial" w:eastAsia="Arial" w:hAnsi="Arial" w:cs="Arial"/>
            <w:sz w:val="24"/>
            <w:szCs w:val="24"/>
          </w:rPr>
          <w:t>persons and Scottish Ministers in connection to their role in achieving</w:t>
        </w:r>
        <w:r w:rsidR="0067351E">
          <w:rPr>
            <w:rFonts w:ascii="Arial" w:eastAsia="Arial" w:hAnsi="Arial" w:cs="Arial"/>
            <w:sz w:val="24"/>
            <w:szCs w:val="24"/>
          </w:rPr>
          <w:t xml:space="preserve"> </w:t>
        </w:r>
      </w:ins>
      <w:ins w:id="119" w:author="Angela Chambers" w:date="2019-10-31T11:48:00Z">
        <w:r w:rsidR="0067351E">
          <w:rPr>
            <w:rFonts w:ascii="Arial" w:eastAsia="Arial" w:hAnsi="Arial" w:cs="Arial"/>
            <w:sz w:val="24"/>
            <w:szCs w:val="24"/>
          </w:rPr>
          <w:t>the gender representation objective.</w:t>
        </w:r>
      </w:ins>
    </w:p>
    <w:p w14:paraId="504180EE" w14:textId="7AC7B72A" w:rsidR="0067351E" w:rsidRDefault="0067351E" w:rsidP="006202F0">
      <w:pPr>
        <w:spacing w:line="276" w:lineRule="auto"/>
        <w:jc w:val="both"/>
        <w:rPr>
          <w:ins w:id="120" w:author="Angela Chambers" w:date="2019-10-31T11:53:00Z"/>
          <w:rFonts w:ascii="Arial" w:eastAsia="Arial" w:hAnsi="Arial" w:cs="Arial"/>
          <w:sz w:val="24"/>
          <w:szCs w:val="24"/>
        </w:rPr>
      </w:pPr>
      <w:ins w:id="121" w:author="Angela Chambers" w:date="2019-10-31T11:48:00Z">
        <w:r>
          <w:rPr>
            <w:rFonts w:ascii="Arial" w:eastAsia="Arial" w:hAnsi="Arial" w:cs="Arial"/>
            <w:sz w:val="24"/>
            <w:szCs w:val="24"/>
          </w:rPr>
          <w:t>Appointments must be made on merit</w:t>
        </w:r>
        <w:r w:rsidR="005E5794">
          <w:rPr>
            <w:rFonts w:ascii="Arial" w:eastAsia="Arial" w:hAnsi="Arial" w:cs="Arial"/>
            <w:sz w:val="24"/>
            <w:szCs w:val="24"/>
          </w:rPr>
          <w:t>.  However, where there are two or more equally qualified candidates</w:t>
        </w:r>
      </w:ins>
      <w:ins w:id="122" w:author="Angela Chambers" w:date="2019-10-31T11:53:00Z">
        <w:r w:rsidR="007D3B5E">
          <w:rPr>
            <w:rFonts w:ascii="Arial" w:eastAsia="Arial" w:hAnsi="Arial" w:cs="Arial"/>
            <w:sz w:val="24"/>
            <w:szCs w:val="24"/>
          </w:rPr>
          <w:t xml:space="preserve"> </w:t>
        </w:r>
      </w:ins>
      <w:ins w:id="123" w:author="Angela Chambers" w:date="2019-10-31T11:48:00Z">
        <w:r w:rsidR="005E5794">
          <w:rPr>
            <w:rFonts w:ascii="Arial" w:eastAsia="Arial" w:hAnsi="Arial" w:cs="Arial"/>
            <w:sz w:val="24"/>
            <w:szCs w:val="24"/>
          </w:rPr>
          <w:t xml:space="preserve">for </w:t>
        </w:r>
      </w:ins>
      <w:ins w:id="124" w:author="Angela Chambers" w:date="2019-10-31T11:49:00Z">
        <w:r w:rsidR="005E5794">
          <w:rPr>
            <w:rFonts w:ascii="Arial" w:eastAsia="Arial" w:hAnsi="Arial" w:cs="Arial"/>
            <w:sz w:val="24"/>
            <w:szCs w:val="24"/>
          </w:rPr>
          <w:t>an appointment</w:t>
        </w:r>
        <w:r w:rsidR="00781C5E">
          <w:rPr>
            <w:rFonts w:ascii="Arial" w:eastAsia="Arial" w:hAnsi="Arial" w:cs="Arial"/>
            <w:sz w:val="24"/>
            <w:szCs w:val="24"/>
          </w:rPr>
          <w:t>, at least one of whom is a woman, the appointing person must appoint a candidate who is a woman</w:t>
        </w:r>
        <w:r w:rsidR="002421CF">
          <w:rPr>
            <w:rFonts w:ascii="Arial" w:eastAsia="Arial" w:hAnsi="Arial" w:cs="Arial"/>
            <w:sz w:val="24"/>
            <w:szCs w:val="24"/>
          </w:rPr>
          <w:t xml:space="preserve"> if doing so will result in ach</w:t>
        </w:r>
      </w:ins>
      <w:ins w:id="125" w:author="Angela Chambers" w:date="2019-10-31T11:50:00Z">
        <w:r w:rsidR="002421CF">
          <w:rPr>
            <w:rFonts w:ascii="Arial" w:eastAsia="Arial" w:hAnsi="Arial" w:cs="Arial"/>
            <w:sz w:val="24"/>
            <w:szCs w:val="24"/>
          </w:rPr>
          <w:t>ieving or making progress towards</w:t>
        </w:r>
        <w:r w:rsidR="006202F0">
          <w:rPr>
            <w:rFonts w:ascii="Arial" w:eastAsia="Arial" w:hAnsi="Arial" w:cs="Arial"/>
            <w:sz w:val="24"/>
            <w:szCs w:val="24"/>
          </w:rPr>
          <w:t xml:space="preserve"> the gender representation objective.  There is scope</w:t>
        </w:r>
        <w:r w:rsidR="00DC39BE">
          <w:rPr>
            <w:rFonts w:ascii="Arial" w:eastAsia="Arial" w:hAnsi="Arial" w:cs="Arial"/>
            <w:sz w:val="24"/>
            <w:szCs w:val="24"/>
          </w:rPr>
          <w:t xml:space="preserve"> to consider </w:t>
        </w:r>
      </w:ins>
      <w:ins w:id="126" w:author="Angela Chambers" w:date="2019-10-31T11:51:00Z">
        <w:r w:rsidR="00DC39BE">
          <w:rPr>
            <w:rFonts w:ascii="Arial" w:eastAsia="Arial" w:hAnsi="Arial" w:cs="Arial"/>
            <w:sz w:val="24"/>
            <w:szCs w:val="24"/>
          </w:rPr>
          <w:t xml:space="preserve">whether the appointment of a person who is not a woman is justified </w:t>
        </w:r>
        <w:proofErr w:type="gramStart"/>
        <w:r w:rsidR="00DC39BE">
          <w:rPr>
            <w:rFonts w:ascii="Arial" w:eastAsia="Arial" w:hAnsi="Arial" w:cs="Arial"/>
            <w:sz w:val="24"/>
            <w:szCs w:val="24"/>
          </w:rPr>
          <w:t>on the basis of</w:t>
        </w:r>
        <w:proofErr w:type="gramEnd"/>
        <w:r w:rsidR="00DC39BE">
          <w:rPr>
            <w:rFonts w:ascii="Arial" w:eastAsia="Arial" w:hAnsi="Arial" w:cs="Arial"/>
            <w:sz w:val="24"/>
            <w:szCs w:val="24"/>
          </w:rPr>
          <w:t xml:space="preserve"> a characteristic</w:t>
        </w:r>
        <w:r w:rsidR="0073248C">
          <w:rPr>
            <w:rFonts w:ascii="Arial" w:eastAsia="Arial" w:hAnsi="Arial" w:cs="Arial"/>
            <w:sz w:val="24"/>
            <w:szCs w:val="24"/>
          </w:rPr>
          <w:t xml:space="preserve"> or situation particular to that candidate and give preference to that candidate.</w:t>
        </w:r>
      </w:ins>
    </w:p>
    <w:p w14:paraId="30C3512D" w14:textId="46C386F5" w:rsidR="00A108A5" w:rsidRDefault="00F80D78" w:rsidP="006202F0">
      <w:pPr>
        <w:spacing w:line="276" w:lineRule="auto"/>
        <w:jc w:val="both"/>
        <w:rPr>
          <w:ins w:id="127" w:author="Angela Chambers" w:date="2019-10-31T12:05:00Z"/>
          <w:rFonts w:ascii="Arial" w:eastAsia="Arial" w:hAnsi="Arial" w:cs="Arial"/>
          <w:sz w:val="24"/>
          <w:szCs w:val="24"/>
        </w:rPr>
      </w:pPr>
      <w:ins w:id="128" w:author="Angela Chambers" w:date="2019-10-31T11:57:00Z">
        <w:r>
          <w:rPr>
            <w:rFonts w:ascii="Arial" w:eastAsia="Arial" w:hAnsi="Arial" w:cs="Arial"/>
            <w:sz w:val="24"/>
            <w:szCs w:val="24"/>
          </w:rPr>
          <w:t xml:space="preserve">Although the </w:t>
        </w:r>
        <w:r w:rsidR="005A6CE1">
          <w:rPr>
            <w:rFonts w:ascii="Arial" w:eastAsia="Arial" w:hAnsi="Arial" w:cs="Arial"/>
            <w:sz w:val="24"/>
            <w:szCs w:val="24"/>
          </w:rPr>
          <w:t>Act has received Royal Assent the new duties will be brou</w:t>
        </w:r>
      </w:ins>
      <w:ins w:id="129" w:author="Angela Chambers" w:date="2019-10-31T11:58:00Z">
        <w:r w:rsidR="005A6CE1">
          <w:rPr>
            <w:rFonts w:ascii="Arial" w:eastAsia="Arial" w:hAnsi="Arial" w:cs="Arial"/>
            <w:sz w:val="24"/>
            <w:szCs w:val="24"/>
          </w:rPr>
          <w:t xml:space="preserve">ght into force </w:t>
        </w:r>
        <w:r w:rsidR="009B1D2F">
          <w:rPr>
            <w:rFonts w:ascii="Arial" w:eastAsia="Arial" w:hAnsi="Arial" w:cs="Arial"/>
            <w:sz w:val="24"/>
            <w:szCs w:val="24"/>
          </w:rPr>
          <w:t>when Scottish Ministers have published guidance and made regulations setting out the reporting</w:t>
        </w:r>
        <w:r w:rsidR="00A108A5">
          <w:rPr>
            <w:rFonts w:ascii="Arial" w:eastAsia="Arial" w:hAnsi="Arial" w:cs="Arial"/>
            <w:sz w:val="24"/>
            <w:szCs w:val="24"/>
          </w:rPr>
          <w:t xml:space="preserve"> arrangements</w:t>
        </w:r>
      </w:ins>
      <w:ins w:id="130" w:author="Angela Chambers" w:date="2019-10-31T12:01:00Z">
        <w:r w:rsidR="006A6AA6">
          <w:rPr>
            <w:rFonts w:ascii="Arial" w:eastAsia="Arial" w:hAnsi="Arial" w:cs="Arial"/>
            <w:sz w:val="24"/>
            <w:szCs w:val="24"/>
          </w:rPr>
          <w:t xml:space="preserve">.  </w:t>
        </w:r>
      </w:ins>
      <w:ins w:id="131" w:author="Angela Chambers" w:date="2019-10-31T11:59:00Z">
        <w:r w:rsidR="00A108A5">
          <w:rPr>
            <w:rFonts w:ascii="Arial" w:eastAsia="Arial" w:hAnsi="Arial" w:cs="Arial"/>
            <w:sz w:val="24"/>
            <w:szCs w:val="24"/>
          </w:rPr>
          <w:t>However</w:t>
        </w:r>
      </w:ins>
      <w:ins w:id="132" w:author="Angela Chambers" w:date="2019-10-31T12:00:00Z">
        <w:r w:rsidR="000E72BB">
          <w:rPr>
            <w:rFonts w:ascii="Arial" w:eastAsia="Arial" w:hAnsi="Arial" w:cs="Arial"/>
            <w:sz w:val="24"/>
            <w:szCs w:val="24"/>
          </w:rPr>
          <w:t xml:space="preserve">, SEStran </w:t>
        </w:r>
        <w:r w:rsidR="000236C2">
          <w:rPr>
            <w:rFonts w:ascii="Arial" w:eastAsia="Arial" w:hAnsi="Arial" w:cs="Arial"/>
            <w:sz w:val="24"/>
            <w:szCs w:val="24"/>
          </w:rPr>
          <w:t>have alread</w:t>
        </w:r>
      </w:ins>
      <w:ins w:id="133" w:author="Angela Chambers" w:date="2019-10-31T12:01:00Z">
        <w:r w:rsidR="000236C2">
          <w:rPr>
            <w:rFonts w:ascii="Arial" w:eastAsia="Arial" w:hAnsi="Arial" w:cs="Arial"/>
            <w:sz w:val="24"/>
            <w:szCs w:val="24"/>
          </w:rPr>
          <w:t>y</w:t>
        </w:r>
      </w:ins>
      <w:ins w:id="134" w:author="Angela Chambers" w:date="2019-10-31T12:00:00Z">
        <w:r w:rsidR="000236C2">
          <w:rPr>
            <w:rFonts w:ascii="Arial" w:eastAsia="Arial" w:hAnsi="Arial" w:cs="Arial"/>
            <w:sz w:val="24"/>
            <w:szCs w:val="24"/>
          </w:rPr>
          <w:t xml:space="preserve"> taken steps to </w:t>
        </w:r>
      </w:ins>
      <w:ins w:id="135" w:author="Angela Chambers" w:date="2019-10-31T12:01:00Z">
        <w:r w:rsidR="000236C2">
          <w:rPr>
            <w:rFonts w:ascii="Arial" w:eastAsia="Arial" w:hAnsi="Arial" w:cs="Arial"/>
            <w:sz w:val="24"/>
            <w:szCs w:val="24"/>
          </w:rPr>
          <w:t>achieving the Act’s objective</w:t>
        </w:r>
      </w:ins>
    </w:p>
    <w:p w14:paraId="561D3E78" w14:textId="0ECEE936" w:rsidR="00F633AE" w:rsidRPr="00F633AE" w:rsidRDefault="00F633AE" w:rsidP="006202F0">
      <w:pPr>
        <w:spacing w:line="276" w:lineRule="auto"/>
        <w:jc w:val="both"/>
        <w:rPr>
          <w:ins w:id="136" w:author="Angela Chambers" w:date="2019-10-31T10:36:00Z"/>
          <w:rFonts w:ascii="Arial" w:eastAsia="Arial" w:hAnsi="Arial" w:cs="Arial"/>
          <w:b/>
          <w:sz w:val="24"/>
          <w:szCs w:val="24"/>
          <w:u w:val="single"/>
          <w:rPrChange w:id="137" w:author="Angela Chambers" w:date="2019-10-31T12:05:00Z">
            <w:rPr>
              <w:ins w:id="138" w:author="Angela Chambers" w:date="2019-10-31T10:36:00Z"/>
              <w:rFonts w:ascii="Arial" w:eastAsia="Arial" w:hAnsi="Arial" w:cs="Arial"/>
              <w:sz w:val="24"/>
              <w:szCs w:val="24"/>
            </w:rPr>
          </w:rPrChange>
        </w:rPr>
      </w:pPr>
      <w:ins w:id="139" w:author="Angela Chambers" w:date="2019-10-31T12:05:00Z">
        <w:r>
          <w:rPr>
            <w:rFonts w:ascii="Arial" w:eastAsia="Arial" w:hAnsi="Arial" w:cs="Arial"/>
            <w:b/>
            <w:sz w:val="24"/>
            <w:szCs w:val="24"/>
            <w:u w:val="single"/>
          </w:rPr>
          <w:t xml:space="preserve">Guidance on </w:t>
        </w:r>
        <w:r w:rsidR="00A62EBD">
          <w:rPr>
            <w:rFonts w:ascii="Arial" w:eastAsia="Arial" w:hAnsi="Arial" w:cs="Arial"/>
            <w:b/>
            <w:sz w:val="24"/>
            <w:szCs w:val="24"/>
            <w:u w:val="single"/>
          </w:rPr>
          <w:t xml:space="preserve">Succession </w:t>
        </w:r>
      </w:ins>
      <w:ins w:id="140" w:author="Angela Chambers" w:date="2019-10-31T12:06:00Z">
        <w:r w:rsidR="00A62EBD">
          <w:rPr>
            <w:rFonts w:ascii="Arial" w:eastAsia="Arial" w:hAnsi="Arial" w:cs="Arial"/>
            <w:b/>
            <w:sz w:val="24"/>
            <w:szCs w:val="24"/>
            <w:u w:val="single"/>
          </w:rPr>
          <w:t>Planning for Public Body Boards</w:t>
        </w:r>
      </w:ins>
    </w:p>
    <w:p w14:paraId="21A1C263" w14:textId="4D3875C5" w:rsidR="00FA2CA2" w:rsidRDefault="00682462" w:rsidP="00D7229F">
      <w:pPr>
        <w:jc w:val="both"/>
        <w:rPr>
          <w:ins w:id="141" w:author="Angela Chambers" w:date="2019-10-31T16:05:00Z"/>
          <w:rFonts w:ascii="Arial" w:hAnsi="Arial" w:cs="Arial"/>
          <w:sz w:val="24"/>
        </w:rPr>
      </w:pPr>
      <w:ins w:id="142" w:author="Angela Chambers" w:date="2019-10-31T11:07:00Z">
        <w:r>
          <w:rPr>
            <w:rFonts w:ascii="Arial" w:hAnsi="Arial" w:cs="Arial"/>
            <w:sz w:val="24"/>
          </w:rPr>
          <w:t xml:space="preserve">The Scottish Government published Guidance on Succession Planning for Public </w:t>
        </w:r>
      </w:ins>
      <w:ins w:id="143" w:author="Angela Chambers" w:date="2019-10-31T11:08:00Z">
        <w:r w:rsidR="00A5062F">
          <w:rPr>
            <w:rFonts w:ascii="Arial" w:hAnsi="Arial" w:cs="Arial"/>
            <w:sz w:val="24"/>
          </w:rPr>
          <w:t xml:space="preserve">Body </w:t>
        </w:r>
      </w:ins>
      <w:ins w:id="144" w:author="Angela Chambers" w:date="2019-10-31T11:12:00Z">
        <w:r w:rsidR="0081355D">
          <w:rPr>
            <w:rFonts w:ascii="Arial" w:hAnsi="Arial" w:cs="Arial"/>
            <w:sz w:val="24"/>
          </w:rPr>
          <w:t>Boards</w:t>
        </w:r>
        <w:r w:rsidR="00817FAD">
          <w:rPr>
            <w:rFonts w:ascii="Arial" w:hAnsi="Arial" w:cs="Arial"/>
            <w:sz w:val="24"/>
          </w:rPr>
          <w:t xml:space="preserve"> in January 2017 </w:t>
        </w:r>
      </w:ins>
      <w:ins w:id="145" w:author="Angela Chambers" w:date="2019-10-31T12:10:00Z">
        <w:r w:rsidR="00AC59B0">
          <w:rPr>
            <w:rFonts w:ascii="Arial" w:hAnsi="Arial" w:cs="Arial"/>
            <w:sz w:val="24"/>
          </w:rPr>
          <w:t>to ass</w:t>
        </w:r>
        <w:r w:rsidR="00C5730B">
          <w:rPr>
            <w:rFonts w:ascii="Arial" w:hAnsi="Arial" w:cs="Arial"/>
            <w:sz w:val="24"/>
          </w:rPr>
          <w:t>ist public bodies in meeting</w:t>
        </w:r>
      </w:ins>
      <w:ins w:id="146" w:author="Angela Chambers" w:date="2019-10-31T12:13:00Z">
        <w:r w:rsidR="00871B76">
          <w:rPr>
            <w:rFonts w:ascii="Arial" w:hAnsi="Arial" w:cs="Arial"/>
            <w:sz w:val="24"/>
          </w:rPr>
          <w:t xml:space="preserve"> this requirement</w:t>
        </w:r>
        <w:r w:rsidR="00B12168">
          <w:rPr>
            <w:rFonts w:ascii="Arial" w:hAnsi="Arial" w:cs="Arial"/>
            <w:sz w:val="24"/>
          </w:rPr>
          <w:t xml:space="preserve"> </w:t>
        </w:r>
      </w:ins>
      <w:ins w:id="147" w:author="Angela Chambers" w:date="2019-10-31T11:12:00Z">
        <w:r w:rsidR="00817FAD">
          <w:rPr>
            <w:rFonts w:ascii="Arial" w:hAnsi="Arial" w:cs="Arial"/>
            <w:sz w:val="24"/>
          </w:rPr>
          <w:t xml:space="preserve">and this </w:t>
        </w:r>
      </w:ins>
      <w:ins w:id="148" w:author="Angela Chambers" w:date="2019-10-31T11:14:00Z">
        <w:r w:rsidR="00370160">
          <w:rPr>
            <w:rFonts w:ascii="Arial" w:hAnsi="Arial" w:cs="Arial"/>
            <w:sz w:val="24"/>
          </w:rPr>
          <w:t>p</w:t>
        </w:r>
      </w:ins>
      <w:ins w:id="149" w:author="Angela Chambers" w:date="2019-10-31T11:12:00Z">
        <w:r w:rsidR="00817FAD">
          <w:rPr>
            <w:rFonts w:ascii="Arial" w:hAnsi="Arial" w:cs="Arial"/>
            <w:sz w:val="24"/>
          </w:rPr>
          <w:t>lan has been developed in line with t</w:t>
        </w:r>
      </w:ins>
      <w:ins w:id="150" w:author="Angela Chambers" w:date="2019-10-31T11:13:00Z">
        <w:r w:rsidR="00817FAD">
          <w:rPr>
            <w:rFonts w:ascii="Arial" w:hAnsi="Arial" w:cs="Arial"/>
            <w:sz w:val="24"/>
          </w:rPr>
          <w:t>his</w:t>
        </w:r>
      </w:ins>
      <w:ins w:id="151" w:author="Angela Chambers" w:date="2019-10-31T12:14:00Z">
        <w:r w:rsidR="00213B0D">
          <w:rPr>
            <w:rFonts w:ascii="Arial" w:hAnsi="Arial" w:cs="Arial"/>
            <w:sz w:val="24"/>
          </w:rPr>
          <w:t xml:space="preserve"> guidance</w:t>
        </w:r>
      </w:ins>
      <w:ins w:id="152" w:author="Angela Chambers" w:date="2019-10-31T11:13:00Z">
        <w:r w:rsidR="00817FAD">
          <w:rPr>
            <w:rFonts w:ascii="Arial" w:hAnsi="Arial" w:cs="Arial"/>
            <w:sz w:val="24"/>
          </w:rPr>
          <w:t>.</w:t>
        </w:r>
      </w:ins>
    </w:p>
    <w:p w14:paraId="0A0AF384" w14:textId="537E7CE6" w:rsidR="00010BF2" w:rsidRDefault="00010BF2" w:rsidP="00D7229F">
      <w:pPr>
        <w:jc w:val="both"/>
        <w:rPr>
          <w:ins w:id="153" w:author="Angela Chambers" w:date="2019-10-31T12:15:00Z"/>
          <w:rFonts w:ascii="Arial" w:hAnsi="Arial" w:cs="Arial"/>
          <w:sz w:val="24"/>
        </w:rPr>
      </w:pPr>
      <w:ins w:id="154" w:author="Angela Chambers" w:date="2019-10-31T16:05:00Z">
        <w:r>
          <w:rPr>
            <w:rFonts w:ascii="Arial" w:hAnsi="Arial" w:cs="Arial"/>
            <w:sz w:val="24"/>
          </w:rPr>
          <w:t xml:space="preserve">Scottish Government’s guidance acknowledges that </w:t>
        </w:r>
        <w:proofErr w:type="gramStart"/>
        <w:r>
          <w:rPr>
            <w:rFonts w:ascii="Arial" w:hAnsi="Arial" w:cs="Arial"/>
            <w:sz w:val="24"/>
          </w:rPr>
          <w:t>a number of</w:t>
        </w:r>
        <w:proofErr w:type="gramEnd"/>
        <w:r>
          <w:rPr>
            <w:rFonts w:ascii="Arial" w:hAnsi="Arial" w:cs="Arial"/>
            <w:sz w:val="24"/>
          </w:rPr>
          <w:t xml:space="preserve"> public boards comprise elected and non-elected members but aims to effectively harness the diverse contributions that board members make.</w:t>
        </w:r>
      </w:ins>
    </w:p>
    <w:p w14:paraId="7337E408" w14:textId="77777777" w:rsidR="00DB4E99" w:rsidRPr="00DB4E99" w:rsidRDefault="00DB4E99" w:rsidP="00D7229F">
      <w:pPr>
        <w:jc w:val="both"/>
        <w:rPr>
          <w:ins w:id="155" w:author="Angela Chambers" w:date="2019-10-31T10:36:00Z"/>
          <w:rFonts w:ascii="Arial" w:hAnsi="Arial" w:cs="Arial"/>
          <w:b/>
          <w:sz w:val="24"/>
          <w:u w:val="single"/>
          <w:rPrChange w:id="156" w:author="Angela Chambers" w:date="2019-10-31T12:15:00Z">
            <w:rPr>
              <w:ins w:id="157" w:author="Angela Chambers" w:date="2019-10-31T10:36:00Z"/>
              <w:rFonts w:ascii="Arial" w:hAnsi="Arial" w:cs="Arial"/>
              <w:b/>
              <w:sz w:val="24"/>
            </w:rPr>
          </w:rPrChange>
        </w:rPr>
      </w:pPr>
    </w:p>
    <w:p w14:paraId="22AFC722" w14:textId="00E2B8CC" w:rsidR="00DE14C3" w:rsidRDefault="00DE14C3" w:rsidP="00D7229F">
      <w:pPr>
        <w:jc w:val="both"/>
        <w:rPr>
          <w:rFonts w:ascii="Arial" w:hAnsi="Arial" w:cs="Arial"/>
          <w:b/>
          <w:sz w:val="24"/>
        </w:rPr>
      </w:pPr>
      <w:r>
        <w:rPr>
          <w:rFonts w:ascii="Arial" w:hAnsi="Arial" w:cs="Arial"/>
          <w:b/>
          <w:sz w:val="24"/>
        </w:rPr>
        <w:t>KEY SKILLS FOR GOVERNANCE</w:t>
      </w:r>
    </w:p>
    <w:p w14:paraId="4C771F12" w14:textId="4197889F" w:rsidR="00085A85" w:rsidRDefault="00085A85" w:rsidP="00085A85">
      <w:pPr>
        <w:jc w:val="both"/>
        <w:rPr>
          <w:rFonts w:ascii="Arial" w:hAnsi="Arial" w:cs="Arial"/>
          <w:sz w:val="24"/>
        </w:rPr>
      </w:pPr>
      <w:r>
        <w:rPr>
          <w:rFonts w:ascii="Arial" w:hAnsi="Arial" w:cs="Arial"/>
          <w:sz w:val="24"/>
        </w:rPr>
        <w:t xml:space="preserve">It is important </w:t>
      </w:r>
      <w:ins w:id="158" w:author="Angela Chambers" w:date="2019-10-31T12:22:00Z">
        <w:r w:rsidR="00271358">
          <w:rPr>
            <w:rFonts w:ascii="Arial" w:hAnsi="Arial" w:cs="Arial"/>
            <w:sz w:val="24"/>
          </w:rPr>
          <w:t>SEStran</w:t>
        </w:r>
      </w:ins>
      <w:del w:id="159" w:author="Angela Chambers" w:date="2019-10-31T12:22:00Z">
        <w:r w:rsidDel="00271358">
          <w:rPr>
            <w:rFonts w:ascii="Arial" w:hAnsi="Arial" w:cs="Arial"/>
            <w:sz w:val="24"/>
          </w:rPr>
          <w:delText>we</w:delText>
        </w:r>
      </w:del>
      <w:r>
        <w:rPr>
          <w:rFonts w:ascii="Arial" w:hAnsi="Arial" w:cs="Arial"/>
          <w:sz w:val="24"/>
        </w:rPr>
        <w:t xml:space="preserve"> have </w:t>
      </w:r>
      <w:del w:id="160" w:author="Angela Chambers" w:date="2019-10-31T12:22:00Z">
        <w:r w:rsidDel="006157A8">
          <w:rPr>
            <w:rFonts w:ascii="Arial" w:hAnsi="Arial" w:cs="Arial"/>
            <w:sz w:val="24"/>
          </w:rPr>
          <w:delText>people</w:delText>
        </w:r>
      </w:del>
      <w:ins w:id="161" w:author="Angela Chambers" w:date="2019-10-31T12:22:00Z">
        <w:r w:rsidR="006157A8">
          <w:rPr>
            <w:rFonts w:ascii="Arial" w:hAnsi="Arial" w:cs="Arial"/>
            <w:sz w:val="24"/>
          </w:rPr>
          <w:t>members</w:t>
        </w:r>
      </w:ins>
      <w:r>
        <w:rPr>
          <w:rFonts w:ascii="Arial" w:hAnsi="Arial" w:cs="Arial"/>
          <w:sz w:val="24"/>
        </w:rPr>
        <w:t xml:space="preserve"> with a variety of </w:t>
      </w:r>
      <w:del w:id="162" w:author="Angela Chambers" w:date="2019-10-31T12:22:00Z">
        <w:r w:rsidDel="006157A8">
          <w:rPr>
            <w:rFonts w:ascii="Arial" w:hAnsi="Arial" w:cs="Arial"/>
            <w:sz w:val="24"/>
          </w:rPr>
          <w:delText>differen</w:delText>
        </w:r>
      </w:del>
      <w:del w:id="163" w:author="Angela Chambers" w:date="2019-10-31T12:23:00Z">
        <w:r w:rsidDel="00866361">
          <w:rPr>
            <w:rFonts w:ascii="Arial" w:hAnsi="Arial" w:cs="Arial"/>
            <w:sz w:val="24"/>
          </w:rPr>
          <w:delText>t</w:delText>
        </w:r>
      </w:del>
      <w:r>
        <w:rPr>
          <w:rFonts w:ascii="Arial" w:hAnsi="Arial" w:cs="Arial"/>
          <w:sz w:val="24"/>
        </w:rPr>
        <w:t xml:space="preserve"> skills, knowledge, experience and understanding which will enable the Board to work effectively. All Board Members need to have some general skills so they can make a full contribution to the work of the </w:t>
      </w:r>
      <w:del w:id="164" w:author="Angela Chambers" w:date="2019-10-31T12:23:00Z">
        <w:r w:rsidDel="00866361">
          <w:rPr>
            <w:rFonts w:ascii="Arial" w:hAnsi="Arial" w:cs="Arial"/>
            <w:sz w:val="24"/>
          </w:rPr>
          <w:delText>Board</w:delText>
        </w:r>
      </w:del>
      <w:ins w:id="165" w:author="Angela Chambers" w:date="2019-10-31T12:23:00Z">
        <w:r w:rsidR="00866361">
          <w:rPr>
            <w:rFonts w:ascii="Arial" w:hAnsi="Arial" w:cs="Arial"/>
            <w:sz w:val="24"/>
          </w:rPr>
          <w:t>partnership</w:t>
        </w:r>
      </w:ins>
      <w:ins w:id="166" w:author="Angela Chambers" w:date="2019-10-31T12:33:00Z">
        <w:r w:rsidR="00015CB4">
          <w:rPr>
            <w:rFonts w:ascii="Arial" w:hAnsi="Arial" w:cs="Arial"/>
            <w:sz w:val="24"/>
          </w:rPr>
          <w:t>, including</w:t>
        </w:r>
        <w:r w:rsidR="00337D05">
          <w:rPr>
            <w:rFonts w:ascii="Arial" w:hAnsi="Arial" w:cs="Arial"/>
            <w:sz w:val="24"/>
          </w:rPr>
          <w:t>:</w:t>
        </w:r>
      </w:ins>
      <w:del w:id="167" w:author="Angela Chambers" w:date="2019-10-31T12:23:00Z">
        <w:r w:rsidDel="00602BCD">
          <w:rPr>
            <w:rFonts w:ascii="Arial" w:hAnsi="Arial" w:cs="Arial"/>
            <w:sz w:val="24"/>
          </w:rPr>
          <w:delText xml:space="preserve"> but these do not have to have been gained by working in a management post or at a senior level; you may have a natural aptitude in these areas or you may have gained them through being active in your community, in a voluntary capacity or thro</w:delText>
        </w:r>
        <w:r w:rsidDel="00015174">
          <w:rPr>
            <w:rFonts w:ascii="Arial" w:hAnsi="Arial" w:cs="Arial"/>
            <w:sz w:val="24"/>
          </w:rPr>
          <w:delText>ug</w:delText>
        </w:r>
      </w:del>
      <w:del w:id="168" w:author="Angela Chambers" w:date="2019-10-31T12:24:00Z">
        <w:r w:rsidDel="00015174">
          <w:rPr>
            <w:rFonts w:ascii="Arial" w:hAnsi="Arial" w:cs="Arial"/>
            <w:sz w:val="24"/>
          </w:rPr>
          <w:delText>h your own personal life experience</w:delText>
        </w:r>
      </w:del>
      <w:del w:id="169" w:author="Angela Chambers" w:date="2019-10-31T12:33:00Z">
        <w:r w:rsidDel="00337D05">
          <w:rPr>
            <w:rFonts w:ascii="Arial" w:hAnsi="Arial" w:cs="Arial"/>
            <w:sz w:val="24"/>
          </w:rPr>
          <w:delText xml:space="preserve"> – these are listed below:</w:delText>
        </w:r>
      </w:del>
    </w:p>
    <w:p w14:paraId="10EFC677" w14:textId="77777777" w:rsidR="00930716" w:rsidRDefault="00930716" w:rsidP="00930716">
      <w:pPr>
        <w:pStyle w:val="ListParagraph"/>
        <w:numPr>
          <w:ilvl w:val="0"/>
          <w:numId w:val="5"/>
        </w:numPr>
        <w:jc w:val="both"/>
        <w:rPr>
          <w:rFonts w:ascii="Arial" w:hAnsi="Arial" w:cs="Arial"/>
          <w:sz w:val="24"/>
        </w:rPr>
      </w:pPr>
      <w:r>
        <w:rPr>
          <w:rFonts w:ascii="Arial" w:hAnsi="Arial" w:cs="Arial"/>
          <w:sz w:val="24"/>
        </w:rPr>
        <w:t>The ability to contribute to policy and strategy formulation;</w:t>
      </w:r>
    </w:p>
    <w:p w14:paraId="599D7D4C" w14:textId="77777777" w:rsidR="00930716" w:rsidRDefault="00930716" w:rsidP="00930716">
      <w:pPr>
        <w:pStyle w:val="ListParagraph"/>
        <w:numPr>
          <w:ilvl w:val="0"/>
          <w:numId w:val="5"/>
        </w:numPr>
        <w:jc w:val="both"/>
        <w:rPr>
          <w:rFonts w:ascii="Arial" w:hAnsi="Arial" w:cs="Arial"/>
          <w:sz w:val="24"/>
        </w:rPr>
      </w:pPr>
      <w:r>
        <w:rPr>
          <w:rFonts w:ascii="Arial" w:hAnsi="Arial" w:cs="Arial"/>
          <w:sz w:val="24"/>
        </w:rPr>
        <w:t xml:space="preserve">The ability to provide leadership and direction; </w:t>
      </w:r>
    </w:p>
    <w:p w14:paraId="09DCC40C" w14:textId="77777777" w:rsidR="00930716" w:rsidRDefault="00930716" w:rsidP="00930716">
      <w:pPr>
        <w:pStyle w:val="ListParagraph"/>
        <w:numPr>
          <w:ilvl w:val="0"/>
          <w:numId w:val="5"/>
        </w:numPr>
        <w:jc w:val="both"/>
        <w:rPr>
          <w:rFonts w:ascii="Arial" w:hAnsi="Arial" w:cs="Arial"/>
          <w:sz w:val="24"/>
        </w:rPr>
      </w:pPr>
      <w:r>
        <w:rPr>
          <w:rFonts w:ascii="Arial" w:hAnsi="Arial" w:cs="Arial"/>
          <w:sz w:val="24"/>
        </w:rPr>
        <w:t>Excellent, interpersonal</w:t>
      </w:r>
      <w:r w:rsidR="00D17B93">
        <w:rPr>
          <w:rFonts w:ascii="Arial" w:hAnsi="Arial" w:cs="Arial"/>
          <w:sz w:val="24"/>
        </w:rPr>
        <w:t>, communications and networking skills;</w:t>
      </w:r>
    </w:p>
    <w:p w14:paraId="7559C85D" w14:textId="77777777" w:rsidR="00D17B93" w:rsidRDefault="00D17B93" w:rsidP="00930716">
      <w:pPr>
        <w:pStyle w:val="ListParagraph"/>
        <w:numPr>
          <w:ilvl w:val="0"/>
          <w:numId w:val="5"/>
        </w:numPr>
        <w:jc w:val="both"/>
        <w:rPr>
          <w:rFonts w:ascii="Arial" w:hAnsi="Arial" w:cs="Arial"/>
          <w:sz w:val="24"/>
        </w:rPr>
      </w:pPr>
      <w:r>
        <w:rPr>
          <w:rFonts w:ascii="Arial" w:hAnsi="Arial" w:cs="Arial"/>
          <w:sz w:val="24"/>
        </w:rPr>
        <w:t xml:space="preserve">The ability to engage others in debate and participate in constructive group discussions. </w:t>
      </w:r>
    </w:p>
    <w:p w14:paraId="106886FB" w14:textId="77777777" w:rsidR="00D17B93" w:rsidRDefault="00D17B93" w:rsidP="00930716">
      <w:pPr>
        <w:pStyle w:val="ListParagraph"/>
        <w:numPr>
          <w:ilvl w:val="0"/>
          <w:numId w:val="5"/>
        </w:numPr>
        <w:jc w:val="both"/>
        <w:rPr>
          <w:rFonts w:ascii="Arial" w:hAnsi="Arial" w:cs="Arial"/>
          <w:sz w:val="24"/>
        </w:rPr>
      </w:pPr>
      <w:r>
        <w:rPr>
          <w:rFonts w:ascii="Arial" w:hAnsi="Arial" w:cs="Arial"/>
          <w:sz w:val="24"/>
        </w:rPr>
        <w:t>Knowledge and understanding of the investment, financial or legal community;</w:t>
      </w:r>
    </w:p>
    <w:p w14:paraId="150F13F1" w14:textId="77777777" w:rsidR="00D17B93" w:rsidRDefault="00D17B93" w:rsidP="00930716">
      <w:pPr>
        <w:pStyle w:val="ListParagraph"/>
        <w:numPr>
          <w:ilvl w:val="0"/>
          <w:numId w:val="5"/>
        </w:numPr>
        <w:jc w:val="both"/>
        <w:rPr>
          <w:rFonts w:ascii="Arial" w:hAnsi="Arial" w:cs="Arial"/>
          <w:sz w:val="24"/>
        </w:rPr>
      </w:pPr>
      <w:r>
        <w:rPr>
          <w:rFonts w:ascii="Arial" w:hAnsi="Arial" w:cs="Arial"/>
          <w:sz w:val="24"/>
        </w:rPr>
        <w:t>A broad understanding of the strategic environment in which transport operates at Scottish, UK and international level;</w:t>
      </w:r>
    </w:p>
    <w:p w14:paraId="7E7CC656" w14:textId="77777777" w:rsidR="00D17B93" w:rsidRDefault="00D17B93" w:rsidP="00930716">
      <w:pPr>
        <w:pStyle w:val="ListParagraph"/>
        <w:numPr>
          <w:ilvl w:val="0"/>
          <w:numId w:val="5"/>
        </w:numPr>
        <w:jc w:val="both"/>
        <w:rPr>
          <w:rFonts w:ascii="Arial" w:hAnsi="Arial" w:cs="Arial"/>
          <w:sz w:val="24"/>
        </w:rPr>
      </w:pPr>
      <w:r>
        <w:rPr>
          <w:rFonts w:ascii="Arial" w:hAnsi="Arial" w:cs="Arial"/>
          <w:sz w:val="24"/>
        </w:rPr>
        <w:t>Good understanding of government policy, national/ regional priorities and the distinction between these and local issues;</w:t>
      </w:r>
    </w:p>
    <w:p w14:paraId="13D1BD84" w14:textId="77777777" w:rsidR="00085A85" w:rsidRDefault="00D17B93" w:rsidP="00D7229F">
      <w:pPr>
        <w:pStyle w:val="ListParagraph"/>
        <w:numPr>
          <w:ilvl w:val="0"/>
          <w:numId w:val="5"/>
        </w:numPr>
        <w:jc w:val="both"/>
        <w:rPr>
          <w:rFonts w:ascii="Arial" w:hAnsi="Arial" w:cs="Arial"/>
          <w:sz w:val="24"/>
        </w:rPr>
      </w:pPr>
      <w:r>
        <w:rPr>
          <w:rFonts w:ascii="Arial" w:hAnsi="Arial" w:cs="Arial"/>
          <w:sz w:val="24"/>
        </w:rPr>
        <w:t xml:space="preserve">Knowledge and experience in relation to equality, diversity and accessibility. </w:t>
      </w:r>
    </w:p>
    <w:p w14:paraId="7060368F" w14:textId="77777777" w:rsidR="00D17B93" w:rsidRPr="00D17B93" w:rsidRDefault="00D17B93" w:rsidP="00D17B93">
      <w:pPr>
        <w:pStyle w:val="ListParagraph"/>
        <w:jc w:val="both"/>
        <w:rPr>
          <w:rFonts w:ascii="Arial" w:hAnsi="Arial" w:cs="Arial"/>
          <w:sz w:val="24"/>
        </w:rPr>
      </w:pPr>
    </w:p>
    <w:p w14:paraId="361A0256" w14:textId="77777777" w:rsidR="00D7229F" w:rsidRDefault="00C9129E" w:rsidP="00D7229F">
      <w:pPr>
        <w:jc w:val="both"/>
        <w:rPr>
          <w:rFonts w:ascii="Arial" w:hAnsi="Arial" w:cs="Arial"/>
          <w:b/>
          <w:sz w:val="24"/>
        </w:rPr>
      </w:pPr>
      <w:r>
        <w:rPr>
          <w:rFonts w:ascii="Arial" w:hAnsi="Arial" w:cs="Arial"/>
          <w:b/>
          <w:sz w:val="24"/>
        </w:rPr>
        <w:t>BOARD MAKEUP</w:t>
      </w:r>
    </w:p>
    <w:p w14:paraId="1ED876C9" w14:textId="77777777" w:rsidR="00930716" w:rsidRDefault="00C9129E" w:rsidP="00D7229F">
      <w:pPr>
        <w:jc w:val="both"/>
        <w:rPr>
          <w:rFonts w:ascii="Arial" w:hAnsi="Arial" w:cs="Arial"/>
          <w:sz w:val="24"/>
        </w:rPr>
      </w:pPr>
      <w:r>
        <w:rPr>
          <w:rFonts w:ascii="Arial" w:hAnsi="Arial" w:cs="Arial"/>
          <w:sz w:val="24"/>
        </w:rPr>
        <w:t xml:space="preserve">SEStran has 20 Board members drawn from constituent local authorities and 9 non-Councillor members. </w:t>
      </w:r>
    </w:p>
    <w:p w14:paraId="7151B2D1" w14:textId="7CD3DE0F" w:rsidR="00CD22B0" w:rsidDel="00337D05" w:rsidRDefault="00573872" w:rsidP="00D7229F">
      <w:pPr>
        <w:jc w:val="both"/>
        <w:rPr>
          <w:del w:id="170" w:author="Angela Chambers" w:date="2019-10-31T12:34:00Z"/>
          <w:rFonts w:ascii="Arial" w:hAnsi="Arial" w:cs="Arial"/>
          <w:sz w:val="24"/>
        </w:rPr>
      </w:pPr>
      <w:ins w:id="171" w:author="Angela Chambers" w:date="2019-10-31T12:34:00Z">
        <w:r>
          <w:fldChar w:fldCharType="begin"/>
        </w:r>
        <w:r>
          <w:instrText xml:space="preserve"> HYPERLINK "https://www.sestran.gov.uk/board-members/" </w:instrText>
        </w:r>
        <w:r>
          <w:fldChar w:fldCharType="separate"/>
        </w:r>
        <w:r>
          <w:rPr>
            <w:rStyle w:val="Hyperlink"/>
          </w:rPr>
          <w:t>https://www.sestran.gov.uk/board-members/</w:t>
        </w:r>
        <w:r>
          <w:fldChar w:fldCharType="end"/>
        </w:r>
      </w:ins>
      <w:del w:id="172" w:author="Angela Chambers" w:date="2019-10-31T12:34:00Z">
        <w:r w:rsidR="00455E98" w:rsidDel="00337D05">
          <w:rPr>
            <w:rFonts w:ascii="Arial" w:hAnsi="Arial" w:cs="Arial"/>
            <w:sz w:val="24"/>
          </w:rPr>
          <w:delText xml:space="preserve"> </w:delText>
        </w:r>
      </w:del>
    </w:p>
    <w:p w14:paraId="6645E5CC" w14:textId="77777777" w:rsidR="00930716" w:rsidDel="00573872" w:rsidRDefault="00930716" w:rsidP="00D7229F">
      <w:pPr>
        <w:jc w:val="both"/>
        <w:rPr>
          <w:del w:id="173" w:author="Angela Chambers" w:date="2019-10-31T12:34:00Z"/>
          <w:rFonts w:ascii="Arial" w:hAnsi="Arial" w:cs="Arial"/>
          <w:sz w:val="24"/>
        </w:rPr>
      </w:pPr>
    </w:p>
    <w:p w14:paraId="228DB647" w14:textId="77777777" w:rsidR="00C9129E" w:rsidRDefault="00C9129E" w:rsidP="00D7229F">
      <w:pPr>
        <w:jc w:val="both"/>
        <w:rPr>
          <w:rFonts w:ascii="Arial" w:hAnsi="Arial" w:cs="Arial"/>
          <w:sz w:val="24"/>
        </w:rPr>
      </w:pPr>
      <w:r>
        <w:rPr>
          <w:rFonts w:ascii="Arial" w:hAnsi="Arial" w:cs="Arial"/>
          <w:sz w:val="24"/>
        </w:rPr>
        <w:t xml:space="preserve">The number of Councillor Members has been allocated </w:t>
      </w:r>
      <w:proofErr w:type="gramStart"/>
      <w:r>
        <w:rPr>
          <w:rFonts w:ascii="Arial" w:hAnsi="Arial" w:cs="Arial"/>
          <w:sz w:val="24"/>
        </w:rPr>
        <w:t>on the basis of</w:t>
      </w:r>
      <w:proofErr w:type="gramEnd"/>
      <w:r>
        <w:rPr>
          <w:rFonts w:ascii="Arial" w:hAnsi="Arial" w:cs="Arial"/>
          <w:sz w:val="24"/>
        </w:rPr>
        <w:t xml:space="preserve"> relative population within the partnership area. Non-Councillor Members are appointed to the Board based on Scottish Government guidance on membership for RTPs which states that the following principles should govern the selection and appointment of members</w:t>
      </w:r>
      <w:r w:rsidR="005046EA">
        <w:rPr>
          <w:rFonts w:ascii="Arial" w:hAnsi="Arial" w:cs="Arial"/>
          <w:sz w:val="24"/>
        </w:rPr>
        <w:t>, alb</w:t>
      </w:r>
      <w:r w:rsidR="00CE6EAD">
        <w:rPr>
          <w:rFonts w:ascii="Arial" w:hAnsi="Arial" w:cs="Arial"/>
          <w:sz w:val="24"/>
        </w:rPr>
        <w:t>e</w:t>
      </w:r>
      <w:r w:rsidR="005046EA">
        <w:rPr>
          <w:rFonts w:ascii="Arial" w:hAnsi="Arial" w:cs="Arial"/>
          <w:sz w:val="24"/>
        </w:rPr>
        <w:t>it the Gender Balance on</w:t>
      </w:r>
      <w:r w:rsidR="00CE6EAD">
        <w:rPr>
          <w:rFonts w:ascii="Arial" w:hAnsi="Arial" w:cs="Arial"/>
          <w:sz w:val="24"/>
        </w:rPr>
        <w:t xml:space="preserve"> </w:t>
      </w:r>
      <w:r w:rsidR="005046EA">
        <w:rPr>
          <w:rFonts w:ascii="Arial" w:hAnsi="Arial" w:cs="Arial"/>
          <w:sz w:val="24"/>
        </w:rPr>
        <w:t>Public Boards</w:t>
      </w:r>
      <w:r w:rsidR="00520A25">
        <w:rPr>
          <w:rFonts w:ascii="Arial" w:hAnsi="Arial" w:cs="Arial"/>
          <w:sz w:val="24"/>
        </w:rPr>
        <w:t xml:space="preserve"> Bill</w:t>
      </w:r>
      <w:r w:rsidR="005046EA">
        <w:rPr>
          <w:rFonts w:ascii="Arial" w:hAnsi="Arial" w:cs="Arial"/>
          <w:sz w:val="24"/>
        </w:rPr>
        <w:t xml:space="preserve"> may alter these requ</w:t>
      </w:r>
      <w:r w:rsidR="007734A4">
        <w:rPr>
          <w:rFonts w:ascii="Arial" w:hAnsi="Arial" w:cs="Arial"/>
          <w:sz w:val="24"/>
        </w:rPr>
        <w:t>ir</w:t>
      </w:r>
      <w:r w:rsidR="005046EA">
        <w:rPr>
          <w:rFonts w:ascii="Arial" w:hAnsi="Arial" w:cs="Arial"/>
          <w:sz w:val="24"/>
        </w:rPr>
        <w:t>ements</w:t>
      </w:r>
      <w:r>
        <w:rPr>
          <w:rFonts w:ascii="Arial" w:hAnsi="Arial" w:cs="Arial"/>
          <w:sz w:val="24"/>
        </w:rPr>
        <w:t>:</w:t>
      </w:r>
    </w:p>
    <w:p w14:paraId="31967C3D" w14:textId="77777777" w:rsidR="00C9129E" w:rsidRDefault="00C9129E" w:rsidP="00C9129E">
      <w:pPr>
        <w:pStyle w:val="ListParagraph"/>
        <w:numPr>
          <w:ilvl w:val="0"/>
          <w:numId w:val="1"/>
        </w:numPr>
        <w:jc w:val="both"/>
        <w:rPr>
          <w:rFonts w:ascii="Arial" w:hAnsi="Arial" w:cs="Arial"/>
          <w:sz w:val="24"/>
        </w:rPr>
      </w:pPr>
      <w:r>
        <w:rPr>
          <w:rFonts w:ascii="Arial" w:hAnsi="Arial" w:cs="Arial"/>
          <w:sz w:val="24"/>
        </w:rPr>
        <w:t>Transparency</w:t>
      </w:r>
    </w:p>
    <w:p w14:paraId="7528FDB5" w14:textId="77777777" w:rsidR="00C9129E" w:rsidRDefault="00C9129E" w:rsidP="00C9129E">
      <w:pPr>
        <w:pStyle w:val="ListParagraph"/>
        <w:numPr>
          <w:ilvl w:val="0"/>
          <w:numId w:val="1"/>
        </w:numPr>
        <w:jc w:val="both"/>
        <w:rPr>
          <w:rFonts w:ascii="Arial" w:hAnsi="Arial" w:cs="Arial"/>
          <w:sz w:val="24"/>
        </w:rPr>
      </w:pPr>
      <w:r>
        <w:rPr>
          <w:rFonts w:ascii="Arial" w:hAnsi="Arial" w:cs="Arial"/>
          <w:sz w:val="24"/>
        </w:rPr>
        <w:t>Appointment on merit</w:t>
      </w:r>
    </w:p>
    <w:p w14:paraId="409A08E2" w14:textId="77777777" w:rsidR="00C9129E" w:rsidRDefault="00C9129E" w:rsidP="00C9129E">
      <w:pPr>
        <w:pStyle w:val="ListParagraph"/>
        <w:numPr>
          <w:ilvl w:val="0"/>
          <w:numId w:val="1"/>
        </w:numPr>
        <w:jc w:val="both"/>
        <w:rPr>
          <w:rFonts w:ascii="Arial" w:hAnsi="Arial" w:cs="Arial"/>
          <w:sz w:val="24"/>
        </w:rPr>
      </w:pPr>
      <w:r>
        <w:rPr>
          <w:rFonts w:ascii="Arial" w:hAnsi="Arial" w:cs="Arial"/>
          <w:sz w:val="24"/>
        </w:rPr>
        <w:t>Achieving a balance among the Non-Councillor membership</w:t>
      </w:r>
    </w:p>
    <w:p w14:paraId="705390F4" w14:textId="6FF99B4A" w:rsidR="00B258F9" w:rsidRDefault="00196527" w:rsidP="00B258F9">
      <w:pPr>
        <w:jc w:val="both"/>
        <w:rPr>
          <w:rFonts w:ascii="Arial" w:hAnsi="Arial" w:cs="Arial"/>
          <w:sz w:val="24"/>
        </w:rPr>
      </w:pPr>
      <w:ins w:id="174" w:author="Angela Chambers" w:date="2019-10-31T12:46:00Z">
        <w:r>
          <w:rPr>
            <w:rFonts w:ascii="Arial" w:eastAsia="Arial" w:hAnsi="Arial" w:cs="Arial"/>
            <w:color w:val="000000" w:themeColor="text1"/>
            <w:sz w:val="24"/>
            <w:szCs w:val="24"/>
          </w:rPr>
          <w:t xml:space="preserve">Scottish Ministers are required from time to time, to gather information about members’ protected characteristics and will forward those to the public bodies covered by the </w:t>
        </w:r>
      </w:ins>
      <w:ins w:id="175" w:author="Angela Chambers" w:date="2019-10-31T12:48:00Z">
        <w:r w:rsidR="00AB221D">
          <w:rPr>
            <w:rFonts w:ascii="Arial" w:eastAsia="Arial" w:hAnsi="Arial" w:cs="Arial"/>
            <w:color w:val="000000" w:themeColor="text1"/>
            <w:sz w:val="24"/>
            <w:szCs w:val="24"/>
          </w:rPr>
          <w:t>PSED</w:t>
        </w:r>
      </w:ins>
      <w:ins w:id="176" w:author="Angela Chambers" w:date="2019-10-31T12:46:00Z">
        <w:r>
          <w:rPr>
            <w:rFonts w:ascii="Arial" w:eastAsia="Arial" w:hAnsi="Arial" w:cs="Arial"/>
            <w:color w:val="000000" w:themeColor="text1"/>
            <w:sz w:val="24"/>
            <w:szCs w:val="24"/>
          </w:rPr>
          <w:t xml:space="preserve">.  </w:t>
        </w:r>
      </w:ins>
      <w:ins w:id="177" w:author="Angela Chambers" w:date="2019-10-31T12:49:00Z">
        <w:r w:rsidR="00DB0E2A">
          <w:rPr>
            <w:rFonts w:ascii="Arial" w:eastAsia="Arial" w:hAnsi="Arial" w:cs="Arial"/>
            <w:color w:val="000000" w:themeColor="text1"/>
            <w:sz w:val="24"/>
            <w:szCs w:val="24"/>
          </w:rPr>
          <w:t>SEStran</w:t>
        </w:r>
      </w:ins>
      <w:ins w:id="178" w:author="Angela Chambers" w:date="2019-10-31T12:46:00Z">
        <w:r>
          <w:rPr>
            <w:rFonts w:ascii="Arial" w:eastAsia="Arial" w:hAnsi="Arial" w:cs="Arial"/>
            <w:color w:val="000000" w:themeColor="text1"/>
            <w:sz w:val="24"/>
            <w:szCs w:val="24"/>
          </w:rPr>
          <w:t xml:space="preserve"> are awaiting this information from Ministers</w:t>
        </w:r>
      </w:ins>
      <w:ins w:id="179" w:author="Angela Chambers" w:date="2019-10-31T12:49:00Z">
        <w:r w:rsidR="00856900">
          <w:rPr>
            <w:rFonts w:ascii="Arial" w:eastAsia="Arial" w:hAnsi="Arial" w:cs="Arial"/>
            <w:color w:val="000000" w:themeColor="text1"/>
            <w:sz w:val="24"/>
            <w:szCs w:val="24"/>
          </w:rPr>
          <w:t xml:space="preserve"> and once received</w:t>
        </w:r>
        <w:r w:rsidR="00F2303E">
          <w:rPr>
            <w:rFonts w:ascii="Arial" w:eastAsia="Arial" w:hAnsi="Arial" w:cs="Arial"/>
            <w:color w:val="000000" w:themeColor="text1"/>
            <w:sz w:val="24"/>
            <w:szCs w:val="24"/>
          </w:rPr>
          <w:t>,</w:t>
        </w:r>
        <w:r w:rsidR="00856900">
          <w:rPr>
            <w:rFonts w:ascii="Arial" w:eastAsia="Arial" w:hAnsi="Arial" w:cs="Arial"/>
            <w:color w:val="000000" w:themeColor="text1"/>
            <w:sz w:val="24"/>
            <w:szCs w:val="24"/>
          </w:rPr>
          <w:t xml:space="preserve"> </w:t>
        </w:r>
      </w:ins>
      <w:del w:id="180" w:author="Angela Chambers" w:date="2019-10-31T12:49:00Z">
        <w:r w:rsidR="00CA22CB" w:rsidRPr="00E524C5" w:rsidDel="00856900">
          <w:rPr>
            <w:rFonts w:ascii="Arial" w:hAnsi="Arial" w:cs="Arial"/>
            <w:sz w:val="24"/>
          </w:rPr>
          <w:delText xml:space="preserve">The current diversity of the Partnership Board </w:delText>
        </w:r>
        <w:r w:rsidR="00356AC7" w:rsidDel="00856900">
          <w:rPr>
            <w:rFonts w:ascii="Arial" w:hAnsi="Arial" w:cs="Arial"/>
            <w:sz w:val="24"/>
          </w:rPr>
          <w:delText>will be</w:delText>
        </w:r>
        <w:r w:rsidR="00CA22CB" w:rsidRPr="00E524C5" w:rsidDel="00856900">
          <w:rPr>
            <w:rFonts w:ascii="Arial" w:hAnsi="Arial" w:cs="Arial"/>
            <w:sz w:val="24"/>
          </w:rPr>
          <w:delText xml:space="preserve"> surveyed by Scottish </w:delText>
        </w:r>
        <w:r w:rsidR="00E524C5" w:rsidRPr="00E524C5" w:rsidDel="00856900">
          <w:rPr>
            <w:rFonts w:ascii="Arial" w:hAnsi="Arial" w:cs="Arial"/>
            <w:sz w:val="24"/>
          </w:rPr>
          <w:delText xml:space="preserve">Government </w:delText>
        </w:r>
        <w:r w:rsidR="00CA22CB" w:rsidRPr="00E524C5" w:rsidDel="00856900">
          <w:rPr>
            <w:rFonts w:ascii="Arial" w:hAnsi="Arial" w:cs="Arial"/>
            <w:sz w:val="24"/>
          </w:rPr>
          <w:delText xml:space="preserve">and data </w:delText>
        </w:r>
        <w:r w:rsidR="00E524C5" w:rsidRPr="00E524C5" w:rsidDel="00856900">
          <w:rPr>
            <w:rFonts w:ascii="Arial" w:hAnsi="Arial" w:cs="Arial"/>
            <w:sz w:val="24"/>
          </w:rPr>
          <w:delText xml:space="preserve">will be </w:delText>
        </w:r>
        <w:r w:rsidR="00CA22CB" w:rsidRPr="00E524C5" w:rsidDel="00856900">
          <w:rPr>
            <w:rFonts w:ascii="Arial" w:hAnsi="Arial" w:cs="Arial"/>
            <w:sz w:val="24"/>
          </w:rPr>
          <w:delText>relayed back to SEStran on a confidential basis</w:delText>
        </w:r>
        <w:r w:rsidR="0039536A" w:rsidDel="00856900">
          <w:rPr>
            <w:rFonts w:ascii="Arial" w:hAnsi="Arial" w:cs="Arial"/>
            <w:sz w:val="24"/>
          </w:rPr>
          <w:delText xml:space="preserve"> in </w:delText>
        </w:r>
        <w:r w:rsidR="00356AC7" w:rsidDel="00856900">
          <w:rPr>
            <w:rFonts w:ascii="Arial" w:hAnsi="Arial" w:cs="Arial"/>
            <w:sz w:val="24"/>
          </w:rPr>
          <w:delText>by April 2017</w:delText>
        </w:r>
      </w:del>
      <w:r w:rsidR="00CA22CB" w:rsidRPr="00E524C5">
        <w:rPr>
          <w:rFonts w:ascii="Arial" w:hAnsi="Arial" w:cs="Arial"/>
          <w:sz w:val="24"/>
        </w:rPr>
        <w:t xml:space="preserve">. </w:t>
      </w:r>
      <w:r w:rsidR="00E524C5">
        <w:rPr>
          <w:rFonts w:ascii="Arial" w:hAnsi="Arial" w:cs="Arial"/>
          <w:sz w:val="24"/>
        </w:rPr>
        <w:t xml:space="preserve">SEStran will </w:t>
      </w:r>
      <w:r w:rsidR="00356AC7">
        <w:rPr>
          <w:rFonts w:ascii="Arial" w:hAnsi="Arial" w:cs="Arial"/>
          <w:sz w:val="24"/>
        </w:rPr>
        <w:t xml:space="preserve">only </w:t>
      </w:r>
      <w:r w:rsidR="00E524C5">
        <w:rPr>
          <w:rFonts w:ascii="Arial" w:hAnsi="Arial" w:cs="Arial"/>
          <w:sz w:val="24"/>
        </w:rPr>
        <w:t>publish the current Gender Balance of the Partnership Board</w:t>
      </w:r>
      <w:r w:rsidR="00356AC7">
        <w:rPr>
          <w:rFonts w:ascii="Arial" w:hAnsi="Arial" w:cs="Arial"/>
          <w:sz w:val="24"/>
        </w:rPr>
        <w:t>, no other data on protected characteristics will be made available.</w:t>
      </w:r>
    </w:p>
    <w:p w14:paraId="50ECCC16" w14:textId="42302095" w:rsidR="00520A25" w:rsidRPr="00520A25" w:rsidDel="00853B86" w:rsidRDefault="00520A25" w:rsidP="00B258F9">
      <w:pPr>
        <w:jc w:val="both"/>
        <w:rPr>
          <w:del w:id="181" w:author="Angela Chambers" w:date="2019-10-31T16:28:00Z"/>
          <w:rFonts w:ascii="Arial" w:hAnsi="Arial" w:cs="Arial"/>
          <w:i/>
          <w:sz w:val="24"/>
          <w:u w:val="single"/>
        </w:rPr>
      </w:pPr>
      <w:del w:id="182" w:author="Angela Chambers" w:date="2019-10-31T16:28:00Z">
        <w:r w:rsidRPr="00520A25" w:rsidDel="00853B86">
          <w:rPr>
            <w:rFonts w:ascii="Arial" w:hAnsi="Arial" w:cs="Arial"/>
            <w:i/>
            <w:sz w:val="24"/>
            <w:u w:val="single"/>
          </w:rPr>
          <w:delText>Ins</w:delText>
        </w:r>
        <w:r w:rsidDel="00853B86">
          <w:rPr>
            <w:rFonts w:ascii="Arial" w:hAnsi="Arial" w:cs="Arial"/>
            <w:i/>
            <w:sz w:val="24"/>
            <w:u w:val="single"/>
          </w:rPr>
          <w:delText>ert statistic when available: Identified as Male XX; Identified as Female XX; Didn’t Answer xx%</w:delText>
        </w:r>
      </w:del>
    </w:p>
    <w:p w14:paraId="275E541E" w14:textId="77777777" w:rsidR="00930716" w:rsidRDefault="00930716" w:rsidP="00B258F9">
      <w:pPr>
        <w:jc w:val="both"/>
        <w:rPr>
          <w:rFonts w:ascii="Arial" w:hAnsi="Arial" w:cs="Arial"/>
          <w:sz w:val="24"/>
          <w:u w:val="single"/>
        </w:rPr>
      </w:pPr>
    </w:p>
    <w:p w14:paraId="68CDBA7E" w14:textId="77777777" w:rsidR="00085A85" w:rsidRPr="00085A85" w:rsidRDefault="00085A85" w:rsidP="00B258F9">
      <w:pPr>
        <w:jc w:val="both"/>
        <w:rPr>
          <w:rFonts w:ascii="Arial" w:hAnsi="Arial" w:cs="Arial"/>
          <w:sz w:val="24"/>
          <w:u w:val="single"/>
        </w:rPr>
      </w:pPr>
      <w:r w:rsidRPr="00085A85">
        <w:rPr>
          <w:rFonts w:ascii="Arial" w:hAnsi="Arial" w:cs="Arial"/>
          <w:sz w:val="24"/>
          <w:u w:val="single"/>
        </w:rPr>
        <w:t>Action</w:t>
      </w:r>
      <w:r w:rsidR="00930716">
        <w:rPr>
          <w:rFonts w:ascii="Arial" w:hAnsi="Arial" w:cs="Arial"/>
          <w:sz w:val="24"/>
          <w:u w:val="single"/>
        </w:rPr>
        <w:t>s</w:t>
      </w:r>
      <w:r w:rsidRPr="00085A85">
        <w:rPr>
          <w:rFonts w:ascii="Arial" w:hAnsi="Arial" w:cs="Arial"/>
          <w:sz w:val="24"/>
          <w:u w:val="single"/>
        </w:rPr>
        <w:t>:</w:t>
      </w:r>
    </w:p>
    <w:p w14:paraId="37786B6F" w14:textId="765BBE08" w:rsidR="00520A25" w:rsidDel="00EA49F5" w:rsidRDefault="00520A25" w:rsidP="00E81D07">
      <w:pPr>
        <w:pStyle w:val="ListParagraph"/>
        <w:numPr>
          <w:ilvl w:val="0"/>
          <w:numId w:val="8"/>
        </w:numPr>
        <w:jc w:val="both"/>
        <w:rPr>
          <w:del w:id="183" w:author="Angela Chambers" w:date="2019-10-31T16:20:00Z"/>
          <w:rFonts w:ascii="Arial" w:hAnsi="Arial" w:cs="Arial"/>
          <w:sz w:val="24"/>
        </w:rPr>
      </w:pPr>
      <w:del w:id="184" w:author="Angela Chambers" w:date="2019-10-31T16:20:00Z">
        <w:r w:rsidRPr="00E81D07" w:rsidDel="00EA49F5">
          <w:rPr>
            <w:rFonts w:ascii="Arial" w:hAnsi="Arial" w:cs="Arial"/>
            <w:sz w:val="24"/>
          </w:rPr>
          <w:delText xml:space="preserve">On the basis of the survey, a key target group for SEStran board membership is persons who identify as </w:delText>
        </w:r>
        <w:r w:rsidR="00181B22" w:rsidDel="00EA49F5">
          <w:rPr>
            <w:rFonts w:ascii="Arial" w:hAnsi="Arial" w:cs="Arial"/>
            <w:sz w:val="24"/>
          </w:rPr>
          <w:delText>XX</w:delText>
        </w:r>
        <w:r w:rsidRPr="00E81D07" w:rsidDel="00EA49F5">
          <w:rPr>
            <w:rFonts w:ascii="Arial" w:hAnsi="Arial" w:cs="Arial"/>
            <w:sz w:val="24"/>
          </w:rPr>
          <w:delText xml:space="preserve">, alongside a general objective to increase the diversity of representation from across all social groups and those who have protected characteristics. </w:delText>
        </w:r>
      </w:del>
    </w:p>
    <w:p w14:paraId="75E31B4C" w14:textId="77777777" w:rsidR="00EA49F5" w:rsidRPr="00E81D07" w:rsidRDefault="00EA49F5" w:rsidP="00EA49F5">
      <w:pPr>
        <w:pStyle w:val="ListParagraph"/>
        <w:numPr>
          <w:ilvl w:val="0"/>
          <w:numId w:val="8"/>
        </w:numPr>
        <w:jc w:val="both"/>
        <w:rPr>
          <w:ins w:id="185" w:author="Angela Chambers" w:date="2019-10-31T16:20:00Z"/>
          <w:rFonts w:ascii="Arial" w:hAnsi="Arial" w:cs="Arial"/>
          <w:sz w:val="24"/>
        </w:rPr>
      </w:pPr>
      <w:ins w:id="186" w:author="Angela Chambers" w:date="2019-10-31T16:20:00Z">
        <w:r>
          <w:rPr>
            <w:rFonts w:ascii="Arial" w:hAnsi="Arial" w:cs="Arial"/>
            <w:sz w:val="24"/>
          </w:rPr>
          <w:t xml:space="preserve">Liaise with Scottish Ministers to obtain member information and </w:t>
        </w:r>
        <w:proofErr w:type="gramStart"/>
        <w:r>
          <w:rPr>
            <w:rFonts w:ascii="Arial" w:hAnsi="Arial" w:cs="Arial"/>
            <w:sz w:val="24"/>
          </w:rPr>
          <w:t>on</w:t>
        </w:r>
        <w:r w:rsidRPr="00E81D07">
          <w:rPr>
            <w:rFonts w:ascii="Arial" w:hAnsi="Arial" w:cs="Arial"/>
            <w:sz w:val="24"/>
          </w:rPr>
          <w:t xml:space="preserve"> the basis of</w:t>
        </w:r>
        <w:proofErr w:type="gramEnd"/>
        <w:r w:rsidRPr="00E81D07">
          <w:rPr>
            <w:rFonts w:ascii="Arial" w:hAnsi="Arial" w:cs="Arial"/>
            <w:sz w:val="24"/>
          </w:rPr>
          <w:t xml:space="preserve"> the survey</w:t>
        </w:r>
        <w:r>
          <w:rPr>
            <w:rFonts w:ascii="Arial" w:hAnsi="Arial" w:cs="Arial"/>
            <w:sz w:val="24"/>
          </w:rPr>
          <w:t xml:space="preserve"> data provided</w:t>
        </w:r>
        <w:r w:rsidRPr="00E81D07">
          <w:rPr>
            <w:rFonts w:ascii="Arial" w:hAnsi="Arial" w:cs="Arial"/>
            <w:sz w:val="24"/>
          </w:rPr>
          <w:t xml:space="preserve">, </w:t>
        </w:r>
        <w:r>
          <w:rPr>
            <w:rFonts w:ascii="Arial" w:hAnsi="Arial" w:cs="Arial"/>
            <w:sz w:val="24"/>
          </w:rPr>
          <w:t>will aim</w:t>
        </w:r>
        <w:r w:rsidRPr="00E81D07">
          <w:rPr>
            <w:rFonts w:ascii="Arial" w:hAnsi="Arial" w:cs="Arial"/>
            <w:sz w:val="24"/>
          </w:rPr>
          <w:t xml:space="preserve"> to increase the diversity of representation from across all social groups and those who have protected characteristics. </w:t>
        </w:r>
      </w:ins>
    </w:p>
    <w:p w14:paraId="389637B0" w14:textId="43813B2C" w:rsidR="00EA49F5" w:rsidRPr="00853B86" w:rsidRDefault="00853B86" w:rsidP="00853B86">
      <w:pPr>
        <w:pStyle w:val="ListParagraph"/>
        <w:numPr>
          <w:ilvl w:val="0"/>
          <w:numId w:val="8"/>
        </w:numPr>
        <w:jc w:val="both"/>
        <w:rPr>
          <w:ins w:id="187" w:author="Angela Chambers" w:date="2019-10-31T16:20:00Z"/>
          <w:rFonts w:ascii="Arial" w:hAnsi="Arial" w:cs="Arial"/>
          <w:sz w:val="24"/>
          <w:rPrChange w:id="188" w:author="Angela Chambers" w:date="2019-10-31T16:28:00Z">
            <w:rPr>
              <w:ins w:id="189" w:author="Angela Chambers" w:date="2019-10-31T16:20:00Z"/>
            </w:rPr>
          </w:rPrChange>
        </w:rPr>
      </w:pPr>
      <w:ins w:id="190" w:author="Angela Chambers" w:date="2019-10-31T16:28:00Z">
        <w:r>
          <w:rPr>
            <w:rFonts w:ascii="Arial" w:hAnsi="Arial" w:cs="Arial"/>
            <w:sz w:val="24"/>
          </w:rPr>
          <w:t xml:space="preserve">Publish </w:t>
        </w:r>
        <w:r w:rsidRPr="00097C0D">
          <w:rPr>
            <w:rFonts w:ascii="Arial" w:hAnsi="Arial" w:cs="Arial"/>
            <w:sz w:val="24"/>
          </w:rPr>
          <w:t>statistic</w:t>
        </w:r>
        <w:r>
          <w:rPr>
            <w:rFonts w:ascii="Arial" w:hAnsi="Arial" w:cs="Arial"/>
            <w:sz w:val="24"/>
          </w:rPr>
          <w:t>s</w:t>
        </w:r>
        <w:r w:rsidRPr="00097C0D">
          <w:rPr>
            <w:rFonts w:ascii="Arial" w:hAnsi="Arial" w:cs="Arial"/>
            <w:sz w:val="24"/>
          </w:rPr>
          <w:t xml:space="preserve"> when available: Identified as Male XX; Identified as Female XX; Didn’t Answer xx%</w:t>
        </w:r>
      </w:ins>
    </w:p>
    <w:p w14:paraId="21BE5E3D" w14:textId="65B8B26F" w:rsidR="00085A85" w:rsidRPr="00E81D07" w:rsidDel="008F3362" w:rsidRDefault="00085A85" w:rsidP="00E81D07">
      <w:pPr>
        <w:pStyle w:val="ListParagraph"/>
        <w:numPr>
          <w:ilvl w:val="0"/>
          <w:numId w:val="8"/>
        </w:numPr>
        <w:jc w:val="both"/>
        <w:rPr>
          <w:del w:id="191" w:author="Angela Chambers" w:date="2019-10-31T12:50:00Z"/>
          <w:rFonts w:ascii="Arial" w:hAnsi="Arial" w:cs="Arial"/>
          <w:sz w:val="24"/>
        </w:rPr>
      </w:pPr>
      <w:del w:id="192" w:author="Angela Chambers" w:date="2019-10-31T12:50:00Z">
        <w:r w:rsidRPr="00E81D07" w:rsidDel="008F3362">
          <w:rPr>
            <w:rFonts w:ascii="Arial" w:hAnsi="Arial" w:cs="Arial"/>
            <w:sz w:val="24"/>
          </w:rPr>
          <w:delText xml:space="preserve">SEStran is also developing a new website for </w:delText>
        </w:r>
        <w:r w:rsidRPr="00E81D07" w:rsidDel="00F2303E">
          <w:rPr>
            <w:rFonts w:ascii="Arial" w:hAnsi="Arial" w:cs="Arial"/>
            <w:sz w:val="24"/>
          </w:rPr>
          <w:delText>Spring/Summer 2017</w:delText>
        </w:r>
        <w:r w:rsidRPr="00E81D07" w:rsidDel="008F3362">
          <w:rPr>
            <w:rFonts w:ascii="Arial" w:hAnsi="Arial" w:cs="Arial"/>
            <w:sz w:val="24"/>
          </w:rPr>
          <w:delText xml:space="preserve"> and will seek to publish profiles of all Board members, their skills and a specific focus on value added by the diversity generated to the collective governance of the organisation. </w:delText>
        </w:r>
      </w:del>
    </w:p>
    <w:p w14:paraId="1F3206A1" w14:textId="77777777" w:rsidR="00FB735B" w:rsidRPr="00E81D07" w:rsidRDefault="00FB735B" w:rsidP="00E81D07">
      <w:pPr>
        <w:pStyle w:val="ListParagraph"/>
        <w:numPr>
          <w:ilvl w:val="0"/>
          <w:numId w:val="8"/>
        </w:numPr>
        <w:jc w:val="both"/>
        <w:rPr>
          <w:rFonts w:ascii="Arial" w:hAnsi="Arial" w:cs="Arial"/>
          <w:sz w:val="24"/>
        </w:rPr>
      </w:pPr>
      <w:r w:rsidRPr="00E81D07">
        <w:rPr>
          <w:rFonts w:ascii="Arial" w:hAnsi="Arial" w:cs="Arial"/>
          <w:sz w:val="24"/>
        </w:rPr>
        <w:t>The Partnership Director will ensure that the Board is kept up-to-dat</w:t>
      </w:r>
      <w:r w:rsidR="00E81D07" w:rsidRPr="00E81D07">
        <w:rPr>
          <w:rFonts w:ascii="Arial" w:hAnsi="Arial" w:cs="Arial"/>
          <w:sz w:val="24"/>
        </w:rPr>
        <w:t>e</w:t>
      </w:r>
      <w:r w:rsidRPr="00E81D07">
        <w:rPr>
          <w:rFonts w:ascii="Arial" w:hAnsi="Arial" w:cs="Arial"/>
          <w:sz w:val="24"/>
        </w:rPr>
        <w:t xml:space="preserve"> with any new developments in equality and diversity relevant to the organisation’s strategic outlook and responsibilities as a public body. </w:t>
      </w:r>
    </w:p>
    <w:p w14:paraId="5D35185E" w14:textId="77777777" w:rsidR="00E81D07" w:rsidRPr="00E81D07" w:rsidRDefault="00E81D07" w:rsidP="00E81D07">
      <w:pPr>
        <w:pStyle w:val="ListParagraph"/>
        <w:numPr>
          <w:ilvl w:val="0"/>
          <w:numId w:val="8"/>
        </w:numPr>
        <w:jc w:val="both"/>
        <w:rPr>
          <w:rFonts w:ascii="Arial" w:hAnsi="Arial" w:cs="Arial"/>
          <w:sz w:val="24"/>
        </w:rPr>
      </w:pPr>
      <w:r w:rsidRPr="00E81D07">
        <w:rPr>
          <w:rFonts w:ascii="Arial" w:hAnsi="Arial" w:cs="Arial"/>
          <w:sz w:val="24"/>
        </w:rPr>
        <w:t xml:space="preserve">Encourage all Board members with protected characteristics to volunteer as role models and take part in relevant corporate communications </w:t>
      </w:r>
    </w:p>
    <w:p w14:paraId="58F4ABBC" w14:textId="77777777" w:rsidR="00E81D07" w:rsidRDefault="00E81D07" w:rsidP="00E81D07">
      <w:pPr>
        <w:pStyle w:val="ListParagraph"/>
        <w:numPr>
          <w:ilvl w:val="0"/>
          <w:numId w:val="8"/>
        </w:numPr>
        <w:jc w:val="both"/>
        <w:rPr>
          <w:rFonts w:ascii="Arial" w:hAnsi="Arial" w:cs="Arial"/>
          <w:sz w:val="24"/>
        </w:rPr>
      </w:pPr>
      <w:r w:rsidRPr="00E81D07">
        <w:rPr>
          <w:rFonts w:ascii="Arial" w:hAnsi="Arial" w:cs="Arial"/>
          <w:sz w:val="24"/>
        </w:rPr>
        <w:t>Encourage and support Board members to be visible and use their contacts or networks to promote Board positions and the work of the SEStran board.</w:t>
      </w:r>
    </w:p>
    <w:p w14:paraId="3D6D201E" w14:textId="77777777" w:rsidR="00C54AEB" w:rsidRPr="00E81D07" w:rsidRDefault="00C54AEB" w:rsidP="00E81D07">
      <w:pPr>
        <w:pStyle w:val="ListParagraph"/>
        <w:numPr>
          <w:ilvl w:val="0"/>
          <w:numId w:val="8"/>
        </w:numPr>
        <w:jc w:val="both"/>
        <w:rPr>
          <w:rFonts w:ascii="Arial" w:hAnsi="Arial" w:cs="Arial"/>
          <w:sz w:val="24"/>
        </w:rPr>
      </w:pPr>
      <w:r>
        <w:rPr>
          <w:rFonts w:ascii="Arial" w:hAnsi="Arial" w:cs="Arial"/>
          <w:sz w:val="24"/>
        </w:rPr>
        <w:t xml:space="preserve">The Partnership Director is identified as the responsible officer for ensuring compliance with the Equality Act 2010 (Specific Duties) (Scotland) Amendment Regulations 2016 and any subsequent related legislation. </w:t>
      </w:r>
    </w:p>
    <w:p w14:paraId="1E75EA0E" w14:textId="77777777" w:rsidR="00982862" w:rsidRDefault="00B258F9">
      <w:pPr>
        <w:rPr>
          <w:rFonts w:ascii="Arial" w:hAnsi="Arial" w:cs="Arial"/>
          <w:b/>
          <w:sz w:val="24"/>
        </w:rPr>
      </w:pPr>
      <w:r>
        <w:rPr>
          <w:rFonts w:ascii="Arial" w:hAnsi="Arial" w:cs="Arial"/>
          <w:b/>
          <w:sz w:val="24"/>
        </w:rPr>
        <w:t>COUNCILLOR MEMBERS</w:t>
      </w:r>
    </w:p>
    <w:p w14:paraId="2CA0D5AE" w14:textId="77777777" w:rsidR="00085A85" w:rsidRDefault="00B258F9" w:rsidP="00B258F9">
      <w:pPr>
        <w:jc w:val="both"/>
        <w:rPr>
          <w:rFonts w:ascii="Arial" w:hAnsi="Arial" w:cs="Arial"/>
          <w:sz w:val="24"/>
        </w:rPr>
      </w:pPr>
      <w:r>
        <w:rPr>
          <w:rFonts w:ascii="Arial" w:hAnsi="Arial" w:cs="Arial"/>
          <w:sz w:val="24"/>
        </w:rPr>
        <w:t xml:space="preserve">As stated above, the majority of the SEStran Partnership Board is made up of Councillor Members from constituent local authorities. </w:t>
      </w:r>
      <w:r w:rsidR="00930716">
        <w:rPr>
          <w:rFonts w:ascii="Arial" w:hAnsi="Arial" w:cs="Arial"/>
          <w:sz w:val="24"/>
        </w:rPr>
        <w:t>They are appointed solely by local authorities, a process governed by the Transport (Scotland) Act 2005 and over which SEStran has no input.</w:t>
      </w:r>
    </w:p>
    <w:p w14:paraId="31324FB3" w14:textId="77777777" w:rsidR="00085A85" w:rsidRPr="00085A85" w:rsidRDefault="00085A85" w:rsidP="00B258F9">
      <w:pPr>
        <w:jc w:val="both"/>
        <w:rPr>
          <w:rFonts w:ascii="Arial" w:hAnsi="Arial" w:cs="Arial"/>
          <w:sz w:val="24"/>
          <w:u w:val="single"/>
        </w:rPr>
      </w:pPr>
      <w:r w:rsidRPr="00085A85">
        <w:rPr>
          <w:rFonts w:ascii="Arial" w:hAnsi="Arial" w:cs="Arial"/>
          <w:sz w:val="24"/>
          <w:u w:val="single"/>
        </w:rPr>
        <w:t xml:space="preserve">Action: </w:t>
      </w:r>
    </w:p>
    <w:p w14:paraId="7228578C" w14:textId="27E9EB5E" w:rsidR="00B258F9" w:rsidRPr="00E37DA2" w:rsidRDefault="00B258F9" w:rsidP="00E37DA2">
      <w:pPr>
        <w:pStyle w:val="ListParagraph"/>
        <w:numPr>
          <w:ilvl w:val="0"/>
          <w:numId w:val="11"/>
        </w:numPr>
        <w:jc w:val="both"/>
        <w:rPr>
          <w:rFonts w:ascii="Arial" w:hAnsi="Arial" w:cs="Arial"/>
          <w:sz w:val="24"/>
        </w:rPr>
      </w:pPr>
      <w:r w:rsidRPr="00E37DA2">
        <w:rPr>
          <w:rFonts w:ascii="Arial" w:hAnsi="Arial" w:cs="Arial"/>
          <w:sz w:val="24"/>
        </w:rPr>
        <w:t xml:space="preserve">To address this, the SEStran Chair </w:t>
      </w:r>
      <w:del w:id="193" w:author="Angela Chambers" w:date="2019-10-31T12:51:00Z">
        <w:r w:rsidRPr="00E37DA2" w:rsidDel="00384F12">
          <w:rPr>
            <w:rFonts w:ascii="Arial" w:hAnsi="Arial" w:cs="Arial"/>
            <w:sz w:val="24"/>
          </w:rPr>
          <w:delText>will</w:delText>
        </w:r>
      </w:del>
      <w:r w:rsidRPr="00E37DA2">
        <w:rPr>
          <w:rFonts w:ascii="Arial" w:hAnsi="Arial" w:cs="Arial"/>
          <w:sz w:val="24"/>
        </w:rPr>
        <w:t xml:space="preserve"> wr</w:t>
      </w:r>
      <w:del w:id="194" w:author="Angela Chambers" w:date="2019-10-31T12:51:00Z">
        <w:r w:rsidRPr="00E37DA2" w:rsidDel="00384F12">
          <w:rPr>
            <w:rFonts w:ascii="Arial" w:hAnsi="Arial" w:cs="Arial"/>
            <w:sz w:val="24"/>
          </w:rPr>
          <w:delText>i</w:delText>
        </w:r>
      </w:del>
      <w:ins w:id="195" w:author="Angela Chambers" w:date="2019-10-31T12:51:00Z">
        <w:r w:rsidR="00384F12">
          <w:rPr>
            <w:rFonts w:ascii="Arial" w:hAnsi="Arial" w:cs="Arial"/>
            <w:sz w:val="24"/>
          </w:rPr>
          <w:t>o</w:t>
        </w:r>
      </w:ins>
      <w:r w:rsidRPr="00E37DA2">
        <w:rPr>
          <w:rFonts w:ascii="Arial" w:hAnsi="Arial" w:cs="Arial"/>
          <w:sz w:val="24"/>
        </w:rPr>
        <w:t xml:space="preserve">te to the constituent local authorities ahead of the May 2017 elections to advise them of the Board’s diversity in 2016/17 and ask them to assist SEStran in achieving our </w:t>
      </w:r>
      <w:r w:rsidR="00FA440E" w:rsidRPr="00E37DA2">
        <w:rPr>
          <w:rFonts w:ascii="Arial" w:hAnsi="Arial" w:cs="Arial"/>
          <w:sz w:val="24"/>
        </w:rPr>
        <w:t xml:space="preserve">objectives of </w:t>
      </w:r>
      <w:r w:rsidR="00A953E6" w:rsidRPr="00E37DA2">
        <w:rPr>
          <w:rFonts w:ascii="Arial" w:hAnsi="Arial" w:cs="Arial"/>
          <w:sz w:val="24"/>
        </w:rPr>
        <w:t>improving the Partnership Board diversity.</w:t>
      </w:r>
      <w:del w:id="196" w:author="Angela Chambers" w:date="2019-10-31T13:59:00Z">
        <w:r w:rsidR="00A953E6" w:rsidRPr="00E37DA2" w:rsidDel="00AD5532">
          <w:rPr>
            <w:rFonts w:ascii="Arial" w:hAnsi="Arial" w:cs="Arial"/>
            <w:sz w:val="24"/>
          </w:rPr>
          <w:delText xml:space="preserve"> </w:delText>
        </w:r>
      </w:del>
    </w:p>
    <w:p w14:paraId="10B387AE" w14:textId="77777777" w:rsidR="00A953E6" w:rsidRDefault="00A953E6" w:rsidP="00B258F9">
      <w:pPr>
        <w:jc w:val="both"/>
        <w:rPr>
          <w:rFonts w:ascii="Arial" w:hAnsi="Arial" w:cs="Arial"/>
          <w:sz w:val="24"/>
        </w:rPr>
      </w:pPr>
    </w:p>
    <w:p w14:paraId="5268CE64" w14:textId="77777777" w:rsidR="00A953E6" w:rsidRDefault="00D33B4E" w:rsidP="00B258F9">
      <w:pPr>
        <w:jc w:val="both"/>
        <w:rPr>
          <w:rFonts w:ascii="Arial" w:hAnsi="Arial" w:cs="Arial"/>
          <w:b/>
          <w:sz w:val="24"/>
        </w:rPr>
      </w:pPr>
      <w:r>
        <w:rPr>
          <w:rFonts w:ascii="Arial" w:hAnsi="Arial" w:cs="Arial"/>
          <w:b/>
          <w:sz w:val="24"/>
        </w:rPr>
        <w:t>NON-COUNCILLOR MEMBERS</w:t>
      </w:r>
    </w:p>
    <w:p w14:paraId="19C2A44D" w14:textId="637250CE" w:rsidR="00DE14C3" w:rsidRDefault="00D33B4E" w:rsidP="00B258F9">
      <w:pPr>
        <w:jc w:val="both"/>
        <w:rPr>
          <w:rFonts w:ascii="Arial" w:hAnsi="Arial" w:cs="Arial"/>
          <w:sz w:val="24"/>
        </w:rPr>
      </w:pPr>
      <w:del w:id="197" w:author="Angela Chambers" w:date="2019-10-31T14:06:00Z">
        <w:r w:rsidDel="00013ABA">
          <w:rPr>
            <w:rFonts w:ascii="Arial" w:hAnsi="Arial" w:cs="Arial"/>
            <w:sz w:val="24"/>
          </w:rPr>
          <w:delText>The current term for SEStran Non-Councillor Members finishes in April 201</w:delText>
        </w:r>
      </w:del>
      <w:del w:id="198" w:author="Angela Chambers" w:date="2019-10-31T13:59:00Z">
        <w:r w:rsidDel="000C3F6C">
          <w:rPr>
            <w:rFonts w:ascii="Arial" w:hAnsi="Arial" w:cs="Arial"/>
            <w:sz w:val="24"/>
          </w:rPr>
          <w:delText>8</w:delText>
        </w:r>
      </w:del>
      <w:r>
        <w:rPr>
          <w:rFonts w:ascii="Arial" w:hAnsi="Arial" w:cs="Arial"/>
          <w:sz w:val="24"/>
        </w:rPr>
        <w:t xml:space="preserve">. Under the </w:t>
      </w:r>
      <w:r w:rsidR="00DE14C3">
        <w:rPr>
          <w:rFonts w:ascii="Arial" w:hAnsi="Arial" w:cs="Arial"/>
          <w:sz w:val="24"/>
        </w:rPr>
        <w:t xml:space="preserve">2005 </w:t>
      </w:r>
      <w:r>
        <w:rPr>
          <w:rFonts w:ascii="Arial" w:hAnsi="Arial" w:cs="Arial"/>
          <w:sz w:val="24"/>
        </w:rPr>
        <w:t xml:space="preserve">Regional Transport Partnership (RTP) guidance for membership, produced by the Scottish Government, RTP’s appoint their own Non-Councillor Members. SEStran aim to produce a gender balance for non-executive appointments on the Board, in line with </w:t>
      </w:r>
      <w:r w:rsidR="004C77B9">
        <w:rPr>
          <w:rFonts w:ascii="Arial" w:hAnsi="Arial" w:cs="Arial"/>
          <w:sz w:val="24"/>
        </w:rPr>
        <w:t xml:space="preserve">the </w:t>
      </w:r>
      <w:del w:id="199" w:author="Angela Chambers" w:date="2019-10-31T14:01:00Z">
        <w:r w:rsidR="00537ED8" w:rsidDel="003C6541">
          <w:rPr>
            <w:rFonts w:ascii="Arial" w:hAnsi="Arial" w:cs="Arial"/>
            <w:sz w:val="24"/>
          </w:rPr>
          <w:delText>final</w:delText>
        </w:r>
      </w:del>
      <w:r w:rsidR="00537ED8">
        <w:rPr>
          <w:rFonts w:ascii="Arial" w:hAnsi="Arial" w:cs="Arial"/>
          <w:sz w:val="24"/>
        </w:rPr>
        <w:t xml:space="preserve"> requirements of</w:t>
      </w:r>
      <w:r w:rsidR="004C77B9">
        <w:rPr>
          <w:rFonts w:ascii="Arial" w:hAnsi="Arial" w:cs="Arial"/>
          <w:sz w:val="24"/>
        </w:rPr>
        <w:t xml:space="preserve"> Scottish Government Gender Balance on Public Boards </w:t>
      </w:r>
      <w:ins w:id="200" w:author="Angela Chambers" w:date="2019-10-31T14:02:00Z">
        <w:r w:rsidR="00411F94">
          <w:rPr>
            <w:rFonts w:ascii="Arial" w:hAnsi="Arial" w:cs="Arial"/>
            <w:sz w:val="24"/>
          </w:rPr>
          <w:t>(Scotland) Act 2018</w:t>
        </w:r>
      </w:ins>
      <w:del w:id="201" w:author="Angela Chambers" w:date="2019-10-31T14:02:00Z">
        <w:r w:rsidR="004C77B9" w:rsidDel="00411F94">
          <w:rPr>
            <w:rFonts w:ascii="Arial" w:hAnsi="Arial" w:cs="Arial"/>
            <w:sz w:val="24"/>
          </w:rPr>
          <w:delText>Bill</w:delText>
        </w:r>
        <w:r w:rsidR="00DE14C3" w:rsidDel="00411F94">
          <w:rPr>
            <w:rFonts w:ascii="Arial" w:hAnsi="Arial" w:cs="Arial"/>
            <w:sz w:val="24"/>
          </w:rPr>
          <w:delText xml:space="preserve"> and the voluntary One Scotland 50/50 pledge</w:delText>
        </w:r>
        <w:r w:rsidR="004C77B9" w:rsidDel="00411F94">
          <w:rPr>
            <w:rFonts w:ascii="Arial" w:hAnsi="Arial" w:cs="Arial"/>
            <w:sz w:val="24"/>
          </w:rPr>
          <w:delText>,</w:delText>
        </w:r>
        <w:r w:rsidDel="00411F94">
          <w:rPr>
            <w:rFonts w:ascii="Arial" w:hAnsi="Arial" w:cs="Arial"/>
            <w:sz w:val="24"/>
          </w:rPr>
          <w:delText xml:space="preserve"> </w:delText>
        </w:r>
      </w:del>
      <w:r>
        <w:rPr>
          <w:rFonts w:ascii="Arial" w:hAnsi="Arial" w:cs="Arial"/>
          <w:sz w:val="24"/>
        </w:rPr>
        <w:t xml:space="preserve">and will </w:t>
      </w:r>
      <w:ins w:id="202" w:author="Angela Chambers" w:date="2019-10-31T14:02:00Z">
        <w:r w:rsidR="004E1636">
          <w:rPr>
            <w:rFonts w:ascii="Arial" w:hAnsi="Arial" w:cs="Arial"/>
            <w:sz w:val="24"/>
          </w:rPr>
          <w:t xml:space="preserve">continue to </w:t>
        </w:r>
      </w:ins>
      <w:r>
        <w:rPr>
          <w:rFonts w:ascii="Arial" w:hAnsi="Arial" w:cs="Arial"/>
          <w:sz w:val="24"/>
        </w:rPr>
        <w:t xml:space="preserve">consult with a range of equalities organisations to ensure that </w:t>
      </w:r>
      <w:ins w:id="203" w:author="Angela Chambers" w:date="2019-10-31T14:05:00Z">
        <w:r w:rsidR="00916709">
          <w:rPr>
            <w:rFonts w:ascii="Arial" w:hAnsi="Arial" w:cs="Arial"/>
            <w:sz w:val="24"/>
          </w:rPr>
          <w:t>any future</w:t>
        </w:r>
      </w:ins>
      <w:del w:id="204" w:author="Angela Chambers" w:date="2019-10-31T14:05:00Z">
        <w:r w:rsidDel="00A4642A">
          <w:rPr>
            <w:rFonts w:ascii="Arial" w:hAnsi="Arial" w:cs="Arial"/>
            <w:sz w:val="24"/>
          </w:rPr>
          <w:delText>the</w:delText>
        </w:r>
      </w:del>
      <w:r>
        <w:rPr>
          <w:rFonts w:ascii="Arial" w:hAnsi="Arial" w:cs="Arial"/>
          <w:sz w:val="24"/>
        </w:rPr>
        <w:t xml:space="preserve"> application process </w:t>
      </w:r>
      <w:r w:rsidR="004C77B9">
        <w:rPr>
          <w:rFonts w:ascii="Arial" w:hAnsi="Arial" w:cs="Arial"/>
          <w:sz w:val="24"/>
        </w:rPr>
        <w:t xml:space="preserve">is not exclusionary. </w:t>
      </w:r>
      <w:del w:id="205" w:author="Angela Chambers" w:date="2019-10-31T14:07:00Z">
        <w:r w:rsidR="00DE14C3" w:rsidDel="006C0376">
          <w:rPr>
            <w:rFonts w:ascii="Arial" w:hAnsi="Arial" w:cs="Arial"/>
            <w:sz w:val="24"/>
          </w:rPr>
          <w:delText>We</w:delText>
        </w:r>
      </w:del>
      <w:ins w:id="206" w:author="Angela Chambers" w:date="2019-10-31T14:07:00Z">
        <w:r w:rsidR="006C0376">
          <w:rPr>
            <w:rFonts w:ascii="Arial" w:hAnsi="Arial" w:cs="Arial"/>
            <w:sz w:val="24"/>
          </w:rPr>
          <w:t>SEStran</w:t>
        </w:r>
      </w:ins>
      <w:r w:rsidR="00DE14C3">
        <w:rPr>
          <w:rFonts w:ascii="Arial" w:hAnsi="Arial" w:cs="Arial"/>
          <w:sz w:val="24"/>
        </w:rPr>
        <w:t xml:space="preserve"> have benefited from advice from Changing the Chemistry (</w:t>
      </w:r>
      <w:proofErr w:type="spellStart"/>
      <w:r w:rsidR="00DE14C3">
        <w:rPr>
          <w:rFonts w:ascii="Arial" w:hAnsi="Arial" w:cs="Arial"/>
          <w:sz w:val="24"/>
        </w:rPr>
        <w:t>CtC</w:t>
      </w:r>
      <w:proofErr w:type="spellEnd"/>
      <w:r w:rsidR="00DE14C3">
        <w:rPr>
          <w:rFonts w:ascii="Arial" w:hAnsi="Arial" w:cs="Arial"/>
          <w:sz w:val="24"/>
        </w:rPr>
        <w:t xml:space="preserve">) to </w:t>
      </w:r>
      <w:del w:id="207" w:author="Angela Chambers" w:date="2019-10-31T14:54:00Z">
        <w:r w:rsidR="00DE14C3" w:rsidDel="00287A3F">
          <w:rPr>
            <w:rFonts w:ascii="Arial" w:hAnsi="Arial" w:cs="Arial"/>
            <w:sz w:val="24"/>
          </w:rPr>
          <w:delText xml:space="preserve">seek to </w:delText>
        </w:r>
      </w:del>
      <w:r w:rsidR="00DE14C3">
        <w:rPr>
          <w:rFonts w:ascii="Arial" w:hAnsi="Arial" w:cs="Arial"/>
          <w:sz w:val="24"/>
        </w:rPr>
        <w:t>make our application process and forms</w:t>
      </w:r>
      <w:r w:rsidR="00DE14C3">
        <w:rPr>
          <w:rStyle w:val="FootnoteReference"/>
          <w:rFonts w:ascii="Arial" w:hAnsi="Arial" w:cs="Arial"/>
          <w:sz w:val="24"/>
        </w:rPr>
        <w:footnoteReference w:id="3"/>
      </w:r>
      <w:r w:rsidR="00DE14C3">
        <w:rPr>
          <w:rFonts w:ascii="Arial" w:hAnsi="Arial" w:cs="Arial"/>
          <w:sz w:val="24"/>
        </w:rPr>
        <w:t xml:space="preserve"> more inclusive to a wider range of applicants and will continue to seek to continuously improve our procedures and processes. </w:t>
      </w:r>
    </w:p>
    <w:p w14:paraId="5B25ECDF" w14:textId="77777777" w:rsidR="00D33B4E" w:rsidRDefault="00FD6F3F" w:rsidP="00B258F9">
      <w:pPr>
        <w:jc w:val="both"/>
        <w:rPr>
          <w:rFonts w:ascii="Arial" w:hAnsi="Arial" w:cs="Arial"/>
          <w:sz w:val="24"/>
        </w:rPr>
      </w:pPr>
      <w:r>
        <w:rPr>
          <w:rFonts w:ascii="Arial" w:hAnsi="Arial" w:cs="Arial"/>
          <w:sz w:val="24"/>
        </w:rPr>
        <w:t>The RTP membership guidance states that non-councillor members should bring a range of benefits to the work of the RTP such as:</w:t>
      </w:r>
    </w:p>
    <w:p w14:paraId="58FD0B1D" w14:textId="77777777" w:rsidR="00FD6F3F" w:rsidRDefault="004C79B4" w:rsidP="004C79B4">
      <w:pPr>
        <w:pStyle w:val="ListParagraph"/>
        <w:numPr>
          <w:ilvl w:val="0"/>
          <w:numId w:val="2"/>
        </w:numPr>
        <w:jc w:val="both"/>
        <w:rPr>
          <w:rFonts w:ascii="Arial" w:hAnsi="Arial" w:cs="Arial"/>
          <w:sz w:val="24"/>
        </w:rPr>
      </w:pPr>
      <w:r>
        <w:rPr>
          <w:rFonts w:ascii="Arial" w:hAnsi="Arial" w:cs="Arial"/>
          <w:sz w:val="24"/>
        </w:rPr>
        <w:t>Experience and knowledge from working at board/strategic level in business, the public sector and the voluntary sector</w:t>
      </w:r>
    </w:p>
    <w:p w14:paraId="7EA04B25" w14:textId="77777777" w:rsidR="004C79B4" w:rsidRDefault="004C79B4" w:rsidP="004C79B4">
      <w:pPr>
        <w:pStyle w:val="ListParagraph"/>
        <w:numPr>
          <w:ilvl w:val="0"/>
          <w:numId w:val="2"/>
        </w:numPr>
        <w:jc w:val="both"/>
        <w:rPr>
          <w:rFonts w:ascii="Arial" w:hAnsi="Arial" w:cs="Arial"/>
          <w:sz w:val="24"/>
        </w:rPr>
      </w:pPr>
      <w:r>
        <w:rPr>
          <w:rFonts w:ascii="Arial" w:hAnsi="Arial" w:cs="Arial"/>
          <w:sz w:val="24"/>
        </w:rPr>
        <w:t>Regional rather than local perspective</w:t>
      </w:r>
    </w:p>
    <w:p w14:paraId="666FD50F" w14:textId="77777777" w:rsidR="004C79B4" w:rsidRDefault="004C79B4" w:rsidP="004C79B4">
      <w:pPr>
        <w:pStyle w:val="ListParagraph"/>
        <w:numPr>
          <w:ilvl w:val="0"/>
          <w:numId w:val="2"/>
        </w:numPr>
        <w:jc w:val="both"/>
        <w:rPr>
          <w:rFonts w:ascii="Arial" w:hAnsi="Arial" w:cs="Arial"/>
          <w:sz w:val="24"/>
        </w:rPr>
      </w:pPr>
      <w:r>
        <w:rPr>
          <w:rFonts w:ascii="Arial" w:hAnsi="Arial" w:cs="Arial"/>
          <w:sz w:val="24"/>
        </w:rPr>
        <w:t>Political and media awareness</w:t>
      </w:r>
    </w:p>
    <w:p w14:paraId="6B4D7BC9" w14:textId="77777777" w:rsidR="004C79B4" w:rsidRDefault="004C79B4" w:rsidP="004C79B4">
      <w:pPr>
        <w:pStyle w:val="ListParagraph"/>
        <w:numPr>
          <w:ilvl w:val="0"/>
          <w:numId w:val="2"/>
        </w:numPr>
        <w:jc w:val="both"/>
        <w:rPr>
          <w:rFonts w:ascii="Arial" w:hAnsi="Arial" w:cs="Arial"/>
          <w:sz w:val="24"/>
        </w:rPr>
      </w:pPr>
      <w:r>
        <w:rPr>
          <w:rFonts w:ascii="Arial" w:hAnsi="Arial" w:cs="Arial"/>
          <w:sz w:val="24"/>
        </w:rPr>
        <w:t>Transport knowledge</w:t>
      </w:r>
    </w:p>
    <w:p w14:paraId="1692B7F9" w14:textId="77777777" w:rsidR="004C79B4" w:rsidRDefault="004C79B4" w:rsidP="004C79B4">
      <w:pPr>
        <w:pStyle w:val="ListParagraph"/>
        <w:numPr>
          <w:ilvl w:val="0"/>
          <w:numId w:val="2"/>
        </w:numPr>
        <w:jc w:val="both"/>
        <w:rPr>
          <w:rFonts w:ascii="Arial" w:hAnsi="Arial" w:cs="Arial"/>
          <w:sz w:val="24"/>
        </w:rPr>
      </w:pPr>
      <w:r>
        <w:rPr>
          <w:rFonts w:ascii="Arial" w:hAnsi="Arial" w:cs="Arial"/>
          <w:sz w:val="24"/>
        </w:rPr>
        <w:t>Financial awareness</w:t>
      </w:r>
    </w:p>
    <w:p w14:paraId="15A878F1" w14:textId="77777777" w:rsidR="004C79B4" w:rsidRDefault="004C79B4" w:rsidP="004C79B4">
      <w:pPr>
        <w:pStyle w:val="ListParagraph"/>
        <w:numPr>
          <w:ilvl w:val="0"/>
          <w:numId w:val="2"/>
        </w:numPr>
        <w:jc w:val="both"/>
        <w:rPr>
          <w:rFonts w:ascii="Arial" w:hAnsi="Arial" w:cs="Arial"/>
          <w:sz w:val="24"/>
        </w:rPr>
      </w:pPr>
      <w:r>
        <w:rPr>
          <w:rFonts w:ascii="Arial" w:hAnsi="Arial" w:cs="Arial"/>
          <w:sz w:val="24"/>
        </w:rPr>
        <w:t>Communication skills</w:t>
      </w:r>
    </w:p>
    <w:p w14:paraId="7B3472D7" w14:textId="77777777" w:rsidR="00494587" w:rsidRDefault="007734A4" w:rsidP="00494587">
      <w:pPr>
        <w:jc w:val="both"/>
        <w:rPr>
          <w:rFonts w:ascii="Arial" w:hAnsi="Arial" w:cs="Arial"/>
          <w:sz w:val="24"/>
        </w:rPr>
      </w:pPr>
      <w:r>
        <w:rPr>
          <w:rFonts w:ascii="Arial" w:hAnsi="Arial" w:cs="Arial"/>
          <w:sz w:val="24"/>
        </w:rPr>
        <w:t>Further, the guidance states that “</w:t>
      </w:r>
      <w:r w:rsidRPr="0039536A">
        <w:rPr>
          <w:rFonts w:ascii="Arial" w:hAnsi="Arial" w:cs="Arial"/>
          <w:sz w:val="24"/>
        </w:rPr>
        <w:t>lay members</w:t>
      </w:r>
      <w:r>
        <w:rPr>
          <w:rFonts w:ascii="Arial" w:hAnsi="Arial" w:cs="Arial"/>
          <w:sz w:val="24"/>
        </w:rPr>
        <w:t>”</w:t>
      </w:r>
      <w:r w:rsidR="0039536A">
        <w:rPr>
          <w:rFonts w:ascii="Arial" w:hAnsi="Arial" w:cs="Arial"/>
          <w:sz w:val="24"/>
        </w:rPr>
        <w:t xml:space="preserve"> </w:t>
      </w:r>
      <w:r>
        <w:rPr>
          <w:rFonts w:ascii="Arial" w:hAnsi="Arial" w:cs="Arial"/>
          <w:sz w:val="24"/>
        </w:rPr>
        <w:t>will</w:t>
      </w:r>
      <w:r w:rsidR="0039536A">
        <w:rPr>
          <w:rFonts w:ascii="Arial" w:hAnsi="Arial" w:cs="Arial"/>
          <w:sz w:val="24"/>
        </w:rPr>
        <w:t xml:space="preserve"> bring a different perspective to the Board.</w:t>
      </w:r>
    </w:p>
    <w:p w14:paraId="26269246" w14:textId="2124A40E" w:rsidR="008058AB" w:rsidRDefault="008058AB" w:rsidP="00494587">
      <w:pPr>
        <w:jc w:val="both"/>
        <w:rPr>
          <w:rFonts w:ascii="Arial" w:hAnsi="Arial" w:cs="Arial"/>
          <w:sz w:val="24"/>
        </w:rPr>
      </w:pPr>
      <w:del w:id="208" w:author="Angela Chambers" w:date="2019-10-31T14:07:00Z">
        <w:r w:rsidDel="003B7090">
          <w:rPr>
            <w:rFonts w:ascii="Arial" w:hAnsi="Arial" w:cs="Arial"/>
            <w:sz w:val="24"/>
          </w:rPr>
          <w:delText>7</w:delText>
        </w:r>
      </w:del>
      <w:ins w:id="209" w:author="Angela Chambers" w:date="2019-10-31T14:07:00Z">
        <w:r w:rsidR="003B7090">
          <w:rPr>
            <w:rFonts w:ascii="Arial" w:hAnsi="Arial" w:cs="Arial"/>
            <w:sz w:val="24"/>
          </w:rPr>
          <w:t>1</w:t>
        </w:r>
      </w:ins>
      <w:r>
        <w:rPr>
          <w:rFonts w:ascii="Arial" w:hAnsi="Arial" w:cs="Arial"/>
          <w:sz w:val="24"/>
        </w:rPr>
        <w:t xml:space="preserve"> of the 9 Board Members </w:t>
      </w:r>
      <w:proofErr w:type="gramStart"/>
      <w:r>
        <w:rPr>
          <w:rFonts w:ascii="Arial" w:hAnsi="Arial" w:cs="Arial"/>
          <w:sz w:val="24"/>
        </w:rPr>
        <w:t>period</w:t>
      </w:r>
      <w:proofErr w:type="gramEnd"/>
      <w:r>
        <w:rPr>
          <w:rFonts w:ascii="Arial" w:hAnsi="Arial" w:cs="Arial"/>
          <w:sz w:val="24"/>
        </w:rPr>
        <w:t xml:space="preserve"> of </w:t>
      </w:r>
      <w:del w:id="210" w:author="Angela Chambers" w:date="2019-10-31T14:55:00Z">
        <w:r w:rsidDel="00C24F1D">
          <w:rPr>
            <w:rFonts w:ascii="Arial" w:hAnsi="Arial" w:cs="Arial"/>
            <w:sz w:val="24"/>
          </w:rPr>
          <w:delText xml:space="preserve">current </w:delText>
        </w:r>
      </w:del>
      <w:r>
        <w:rPr>
          <w:rFonts w:ascii="Arial" w:hAnsi="Arial" w:cs="Arial"/>
          <w:sz w:val="24"/>
        </w:rPr>
        <w:t xml:space="preserve">appointment will lapse in </w:t>
      </w:r>
      <w:del w:id="211" w:author="Angela Chambers" w:date="2019-10-31T14:08:00Z">
        <w:r w:rsidR="00D17B93" w:rsidDel="003B7090">
          <w:rPr>
            <w:rFonts w:ascii="Arial" w:hAnsi="Arial" w:cs="Arial"/>
            <w:sz w:val="24"/>
          </w:rPr>
          <w:delText>summer</w:delText>
        </w:r>
      </w:del>
      <w:ins w:id="212" w:author="Angela Chambers" w:date="2019-10-31T14:08:00Z">
        <w:r w:rsidR="003B7090">
          <w:rPr>
            <w:rFonts w:ascii="Arial" w:hAnsi="Arial" w:cs="Arial"/>
            <w:sz w:val="24"/>
          </w:rPr>
          <w:t>March</w:t>
        </w:r>
      </w:ins>
      <w:r>
        <w:rPr>
          <w:rFonts w:ascii="Arial" w:hAnsi="Arial" w:cs="Arial"/>
          <w:sz w:val="24"/>
        </w:rPr>
        <w:t xml:space="preserve"> 20</w:t>
      </w:r>
      <w:ins w:id="213" w:author="Angela Chambers" w:date="2019-10-31T14:08:00Z">
        <w:r w:rsidR="003B7090">
          <w:rPr>
            <w:rFonts w:ascii="Arial" w:hAnsi="Arial" w:cs="Arial"/>
            <w:sz w:val="24"/>
          </w:rPr>
          <w:t>2</w:t>
        </w:r>
      </w:ins>
      <w:r>
        <w:rPr>
          <w:rFonts w:ascii="Arial" w:hAnsi="Arial" w:cs="Arial"/>
          <w:sz w:val="24"/>
        </w:rPr>
        <w:t>1</w:t>
      </w:r>
      <w:del w:id="214" w:author="Angela Chambers" w:date="2019-10-31T14:08:00Z">
        <w:r w:rsidDel="003B7090">
          <w:rPr>
            <w:rFonts w:ascii="Arial" w:hAnsi="Arial" w:cs="Arial"/>
            <w:sz w:val="24"/>
          </w:rPr>
          <w:delText>8</w:delText>
        </w:r>
      </w:del>
      <w:ins w:id="215" w:author="Angela Chambers" w:date="2019-10-31T14:08:00Z">
        <w:r w:rsidR="005072E3">
          <w:rPr>
            <w:rFonts w:ascii="Arial" w:hAnsi="Arial" w:cs="Arial"/>
            <w:sz w:val="24"/>
          </w:rPr>
          <w:t xml:space="preserve"> </w:t>
        </w:r>
      </w:ins>
      <w:ins w:id="216" w:author="Angela Chambers" w:date="2019-10-31T14:55:00Z">
        <w:r w:rsidR="009C1067">
          <w:rPr>
            <w:rFonts w:ascii="Arial" w:hAnsi="Arial" w:cs="Arial"/>
            <w:sz w:val="24"/>
          </w:rPr>
          <w:t>with</w:t>
        </w:r>
      </w:ins>
      <w:ins w:id="217" w:author="Angela Chambers" w:date="2019-10-31T14:08:00Z">
        <w:r w:rsidR="005072E3">
          <w:rPr>
            <w:rFonts w:ascii="Arial" w:hAnsi="Arial" w:cs="Arial"/>
            <w:sz w:val="24"/>
          </w:rPr>
          <w:t xml:space="preserve"> the remaining 8 </w:t>
        </w:r>
      </w:ins>
      <w:ins w:id="218" w:author="Angela Chambers" w:date="2019-10-31T14:09:00Z">
        <w:r w:rsidR="005072E3">
          <w:rPr>
            <w:rFonts w:ascii="Arial" w:hAnsi="Arial" w:cs="Arial"/>
            <w:sz w:val="24"/>
          </w:rPr>
          <w:t>laps</w:t>
        </w:r>
      </w:ins>
      <w:ins w:id="219" w:author="Angela Chambers" w:date="2019-10-31T14:55:00Z">
        <w:r w:rsidR="009C1067">
          <w:rPr>
            <w:rFonts w:ascii="Arial" w:hAnsi="Arial" w:cs="Arial"/>
            <w:sz w:val="24"/>
          </w:rPr>
          <w:t>ing</w:t>
        </w:r>
      </w:ins>
      <w:ins w:id="220" w:author="Angela Chambers" w:date="2019-10-31T14:09:00Z">
        <w:r w:rsidR="005072E3">
          <w:rPr>
            <w:rFonts w:ascii="Arial" w:hAnsi="Arial" w:cs="Arial"/>
            <w:sz w:val="24"/>
          </w:rPr>
          <w:t xml:space="preserve"> in May 2022</w:t>
        </w:r>
      </w:ins>
      <w:del w:id="221" w:author="Angela Chambers" w:date="2019-10-31T14:08:00Z">
        <w:r w:rsidDel="00D70AE2">
          <w:rPr>
            <w:rFonts w:ascii="Arial" w:hAnsi="Arial" w:cs="Arial"/>
            <w:sz w:val="24"/>
          </w:rPr>
          <w:delText xml:space="preserve">. </w:delText>
        </w:r>
      </w:del>
      <w:r>
        <w:rPr>
          <w:rFonts w:ascii="Arial" w:hAnsi="Arial" w:cs="Arial"/>
          <w:sz w:val="24"/>
        </w:rPr>
        <w:t xml:space="preserve">The Scottish Ministers consent will be required for any re-appointment. The 2005 RTS Guidance advises that there needs to be a balance between continuity and refreshing the Board. There </w:t>
      </w:r>
      <w:del w:id="222" w:author="Angela Chambers" w:date="2019-10-31T14:09:00Z">
        <w:r w:rsidDel="0088402D">
          <w:rPr>
            <w:rFonts w:ascii="Arial" w:hAnsi="Arial" w:cs="Arial"/>
            <w:sz w:val="24"/>
          </w:rPr>
          <w:delText>may</w:delText>
        </w:r>
      </w:del>
      <w:ins w:id="223" w:author="Angela Chambers" w:date="2019-10-31T14:09:00Z">
        <w:r w:rsidR="0088402D">
          <w:rPr>
            <w:rFonts w:ascii="Arial" w:hAnsi="Arial" w:cs="Arial"/>
            <w:sz w:val="24"/>
          </w:rPr>
          <w:t>will</w:t>
        </w:r>
      </w:ins>
      <w:r>
        <w:rPr>
          <w:rFonts w:ascii="Arial" w:hAnsi="Arial" w:cs="Arial"/>
          <w:sz w:val="24"/>
        </w:rPr>
        <w:t xml:space="preserve"> also be a requirement </w:t>
      </w:r>
      <w:del w:id="224" w:author="Angela Chambers" w:date="2019-10-31T14:09:00Z">
        <w:r w:rsidDel="0088402D">
          <w:rPr>
            <w:rFonts w:ascii="Arial" w:hAnsi="Arial" w:cs="Arial"/>
            <w:sz w:val="24"/>
          </w:rPr>
          <w:delText>by n</w:delText>
        </w:r>
        <w:r w:rsidDel="00C24CCA">
          <w:rPr>
            <w:rFonts w:ascii="Arial" w:hAnsi="Arial" w:cs="Arial"/>
            <w:sz w:val="24"/>
          </w:rPr>
          <w:delText>ext year</w:delText>
        </w:r>
      </w:del>
      <w:r>
        <w:rPr>
          <w:rFonts w:ascii="Arial" w:hAnsi="Arial" w:cs="Arial"/>
          <w:sz w:val="24"/>
        </w:rPr>
        <w:t xml:space="preserve"> for these appointments to be balanced on the basis of gender identi</w:t>
      </w:r>
      <w:r w:rsidR="00455E98">
        <w:rPr>
          <w:rFonts w:ascii="Arial" w:hAnsi="Arial" w:cs="Arial"/>
          <w:sz w:val="24"/>
        </w:rPr>
        <w:t>t</w:t>
      </w:r>
      <w:r>
        <w:rPr>
          <w:rFonts w:ascii="Arial" w:hAnsi="Arial" w:cs="Arial"/>
          <w:sz w:val="24"/>
        </w:rPr>
        <w:t>y</w:t>
      </w:r>
      <w:ins w:id="225" w:author="Angela Chambers" w:date="2019-10-31T14:56:00Z">
        <w:r w:rsidR="007478F3">
          <w:rPr>
            <w:rFonts w:ascii="Arial" w:hAnsi="Arial" w:cs="Arial"/>
            <w:sz w:val="24"/>
          </w:rPr>
          <w:t>.</w:t>
        </w:r>
      </w:ins>
      <w:del w:id="226" w:author="Angela Chambers" w:date="2019-10-31T14:56:00Z">
        <w:r w:rsidDel="007478F3">
          <w:rPr>
            <w:rFonts w:ascii="Arial" w:hAnsi="Arial" w:cs="Arial"/>
            <w:sz w:val="24"/>
          </w:rPr>
          <w:delText>: male and female as outlined in the draft Gender Balance on Public Boards Bill</w:delText>
        </w:r>
        <w:r w:rsidDel="007435D0">
          <w:rPr>
            <w:rFonts w:ascii="Arial" w:hAnsi="Arial" w:cs="Arial"/>
            <w:sz w:val="24"/>
          </w:rPr>
          <w:delText>.</w:delText>
        </w:r>
      </w:del>
      <w:r>
        <w:rPr>
          <w:rFonts w:ascii="Arial" w:hAnsi="Arial" w:cs="Arial"/>
          <w:sz w:val="24"/>
        </w:rPr>
        <w:t xml:space="preserve"> </w:t>
      </w:r>
    </w:p>
    <w:p w14:paraId="30C65E1F" w14:textId="77777777" w:rsidR="009629D4" w:rsidRDefault="00930716" w:rsidP="00494587">
      <w:pPr>
        <w:jc w:val="both"/>
        <w:rPr>
          <w:rFonts w:ascii="Arial" w:hAnsi="Arial" w:cs="Arial"/>
          <w:b/>
          <w:sz w:val="24"/>
          <w:u w:val="single"/>
        </w:rPr>
      </w:pPr>
      <w:r w:rsidRPr="001705E9">
        <w:rPr>
          <w:rFonts w:ascii="Arial" w:hAnsi="Arial" w:cs="Arial"/>
          <w:b/>
          <w:sz w:val="24"/>
          <w:u w:val="single"/>
        </w:rPr>
        <w:t>Actions:</w:t>
      </w:r>
    </w:p>
    <w:p w14:paraId="4515AB2C" w14:textId="6EEAAE4F" w:rsidR="008058AB" w:rsidRPr="00E81D07" w:rsidDel="00EC3F7B" w:rsidRDefault="00D17B93" w:rsidP="00E81D07">
      <w:pPr>
        <w:pStyle w:val="ListParagraph"/>
        <w:numPr>
          <w:ilvl w:val="0"/>
          <w:numId w:val="7"/>
        </w:numPr>
        <w:jc w:val="both"/>
        <w:rPr>
          <w:del w:id="227" w:author="Angela Chambers" w:date="2019-10-31T14:58:00Z"/>
          <w:rFonts w:ascii="Arial" w:hAnsi="Arial" w:cs="Arial"/>
          <w:sz w:val="24"/>
        </w:rPr>
      </w:pPr>
      <w:del w:id="228" w:author="Angela Chambers" w:date="2019-10-31T14:58:00Z">
        <w:r w:rsidRPr="00E81D07" w:rsidDel="00EC3F7B">
          <w:rPr>
            <w:rFonts w:ascii="Arial" w:hAnsi="Arial" w:cs="Arial"/>
            <w:sz w:val="24"/>
          </w:rPr>
          <w:delText xml:space="preserve">SEStran will seek to transition the current Board Diversity Working Group into a SEStran </w:delText>
        </w:r>
        <w:r w:rsidR="008058AB" w:rsidRPr="00E81D07" w:rsidDel="00EC3F7B">
          <w:rPr>
            <w:rFonts w:ascii="Arial" w:hAnsi="Arial" w:cs="Arial"/>
            <w:sz w:val="24"/>
          </w:rPr>
          <w:delText xml:space="preserve">Succession Planning Committee to </w:delText>
        </w:r>
        <w:r w:rsidRPr="00E81D07" w:rsidDel="00EC3F7B">
          <w:rPr>
            <w:rFonts w:ascii="Arial" w:hAnsi="Arial" w:cs="Arial"/>
            <w:sz w:val="24"/>
          </w:rPr>
          <w:delText xml:space="preserve">meet annually and </w:delText>
        </w:r>
        <w:r w:rsidR="008058AB" w:rsidRPr="00E81D07" w:rsidDel="00EC3F7B">
          <w:rPr>
            <w:rFonts w:ascii="Arial" w:hAnsi="Arial" w:cs="Arial"/>
            <w:sz w:val="24"/>
          </w:rPr>
          <w:delText xml:space="preserve">oversee </w:delText>
        </w:r>
        <w:r w:rsidR="00356AC7" w:rsidDel="00EC3F7B">
          <w:rPr>
            <w:rFonts w:ascii="Arial" w:hAnsi="Arial" w:cs="Arial"/>
            <w:sz w:val="24"/>
          </w:rPr>
          <w:delText>appointments and</w:delText>
        </w:r>
        <w:r w:rsidR="008058AB" w:rsidRPr="00E81D07" w:rsidDel="00EC3F7B">
          <w:rPr>
            <w:rFonts w:ascii="Arial" w:hAnsi="Arial" w:cs="Arial"/>
            <w:sz w:val="24"/>
          </w:rPr>
          <w:delText xml:space="preserve"> </w:delText>
        </w:r>
        <w:r w:rsidRPr="00E81D07" w:rsidDel="00EC3F7B">
          <w:rPr>
            <w:rFonts w:ascii="Arial" w:hAnsi="Arial" w:cs="Arial"/>
            <w:sz w:val="24"/>
          </w:rPr>
          <w:delText xml:space="preserve">the continuous improvement in Board Diversity Succession Planning. </w:delText>
        </w:r>
        <w:r w:rsidR="008058AB" w:rsidRPr="00E81D07" w:rsidDel="00EC3F7B">
          <w:rPr>
            <w:rFonts w:ascii="Arial" w:hAnsi="Arial" w:cs="Arial"/>
            <w:sz w:val="24"/>
          </w:rPr>
          <w:delText xml:space="preserve"> </w:delText>
        </w:r>
      </w:del>
    </w:p>
    <w:p w14:paraId="6B547DA4" w14:textId="5DBCACD1" w:rsidR="00D17B93" w:rsidRPr="00E81D07" w:rsidRDefault="00D17B93" w:rsidP="00E81D07">
      <w:pPr>
        <w:pStyle w:val="ListParagraph"/>
        <w:numPr>
          <w:ilvl w:val="0"/>
          <w:numId w:val="7"/>
        </w:numPr>
        <w:jc w:val="both"/>
        <w:rPr>
          <w:rFonts w:ascii="Arial" w:hAnsi="Arial" w:cs="Arial"/>
          <w:sz w:val="24"/>
        </w:rPr>
      </w:pPr>
      <w:r w:rsidRPr="00E81D07">
        <w:rPr>
          <w:rFonts w:ascii="Arial" w:hAnsi="Arial" w:cs="Arial"/>
          <w:sz w:val="24"/>
        </w:rPr>
        <w:t xml:space="preserve">Undertake a full </w:t>
      </w:r>
      <w:del w:id="229" w:author="Angela Chambers" w:date="2019-10-31T14:59:00Z">
        <w:r w:rsidRPr="00E81D07" w:rsidDel="00B60C44">
          <w:rPr>
            <w:rFonts w:ascii="Arial" w:hAnsi="Arial" w:cs="Arial"/>
            <w:sz w:val="24"/>
          </w:rPr>
          <w:delText>appointment</w:delText>
        </w:r>
      </w:del>
      <w:ins w:id="230" w:author="Angela Chambers" w:date="2019-10-31T14:59:00Z">
        <w:r w:rsidR="00B60C44">
          <w:rPr>
            <w:rFonts w:ascii="Arial" w:hAnsi="Arial" w:cs="Arial"/>
            <w:sz w:val="24"/>
          </w:rPr>
          <w:t>recruitment</w:t>
        </w:r>
      </w:ins>
      <w:r w:rsidRPr="00E81D07">
        <w:rPr>
          <w:rFonts w:ascii="Arial" w:hAnsi="Arial" w:cs="Arial"/>
          <w:sz w:val="24"/>
        </w:rPr>
        <w:t xml:space="preserve"> process for all Board Member appointments </w:t>
      </w:r>
      <w:del w:id="231" w:author="Angela Chambers" w:date="2019-10-31T14:59:00Z">
        <w:r w:rsidRPr="00E81D07" w:rsidDel="00480CE7">
          <w:rPr>
            <w:rFonts w:ascii="Arial" w:hAnsi="Arial" w:cs="Arial"/>
            <w:sz w:val="24"/>
          </w:rPr>
          <w:delText>lapsing in Summer 2018</w:delText>
        </w:r>
      </w:del>
      <w:r w:rsidRPr="00E81D07">
        <w:rPr>
          <w:rFonts w:ascii="Arial" w:hAnsi="Arial" w:cs="Arial"/>
          <w:sz w:val="24"/>
        </w:rPr>
        <w:t>, overseen by the Succession Planning Committee</w:t>
      </w:r>
      <w:r w:rsidR="00E81D07" w:rsidRPr="00E81D07">
        <w:rPr>
          <w:rFonts w:ascii="Arial" w:hAnsi="Arial" w:cs="Arial"/>
          <w:sz w:val="24"/>
        </w:rPr>
        <w:t xml:space="preserve"> to audit the skills, knowledge and experience needed for future Board appointments and also identify/remove any potential barriers to opportunities for greater diversity presented by for example, format of Board papers, timing or location of meetings etc. </w:t>
      </w:r>
    </w:p>
    <w:p w14:paraId="2364E16F" w14:textId="77777777" w:rsidR="00FB735B" w:rsidRPr="00E81D07" w:rsidRDefault="00FB735B" w:rsidP="00E81D07">
      <w:pPr>
        <w:pStyle w:val="ListParagraph"/>
        <w:numPr>
          <w:ilvl w:val="0"/>
          <w:numId w:val="7"/>
        </w:numPr>
        <w:jc w:val="both"/>
        <w:rPr>
          <w:rFonts w:ascii="Arial" w:hAnsi="Arial" w:cs="Arial"/>
          <w:sz w:val="24"/>
        </w:rPr>
      </w:pPr>
      <w:r w:rsidRPr="00E81D07">
        <w:rPr>
          <w:rFonts w:ascii="Arial" w:hAnsi="Arial" w:cs="Arial"/>
          <w:sz w:val="24"/>
        </w:rPr>
        <w:t>SEStran will aim to publicise Non-Councillor Board vacancies through a wide range of sources including SEStran corporate publications, partner equality organisations and social media to encourage a wide range of good candidates with a diverse range of skills and experience.</w:t>
      </w:r>
    </w:p>
    <w:p w14:paraId="702925AE" w14:textId="2CBD15D9" w:rsidR="00FB735B" w:rsidRPr="00E81D07" w:rsidRDefault="00FB735B" w:rsidP="00E81D07">
      <w:pPr>
        <w:pStyle w:val="ListParagraph"/>
        <w:numPr>
          <w:ilvl w:val="0"/>
          <w:numId w:val="7"/>
        </w:numPr>
        <w:jc w:val="both"/>
        <w:rPr>
          <w:rFonts w:ascii="Arial" w:hAnsi="Arial" w:cs="Arial"/>
          <w:sz w:val="24"/>
        </w:rPr>
      </w:pPr>
      <w:del w:id="232" w:author="Angela Chambers" w:date="2019-10-31T15:00:00Z">
        <w:r w:rsidRPr="00E81D07" w:rsidDel="003B1DD9">
          <w:rPr>
            <w:rFonts w:ascii="Arial" w:hAnsi="Arial" w:cs="Arial"/>
            <w:sz w:val="24"/>
          </w:rPr>
          <w:delText>SEStran will sign the One Scotland 50/50 pledge by 2020 for Gender Balance on Public Boards in relation to Non-Councillor members appointments.</w:delText>
        </w:r>
      </w:del>
    </w:p>
    <w:p w14:paraId="7597738D" w14:textId="77777777" w:rsidR="009629D4" w:rsidRDefault="009629D4" w:rsidP="00494587">
      <w:pPr>
        <w:jc w:val="both"/>
        <w:rPr>
          <w:rFonts w:ascii="Arial" w:hAnsi="Arial" w:cs="Arial"/>
          <w:sz w:val="24"/>
        </w:rPr>
      </w:pPr>
    </w:p>
    <w:p w14:paraId="4E38E56D" w14:textId="77777777" w:rsidR="00494587" w:rsidRDefault="00930716" w:rsidP="00494587">
      <w:pPr>
        <w:jc w:val="both"/>
        <w:rPr>
          <w:rFonts w:ascii="Arial" w:hAnsi="Arial" w:cs="Arial"/>
          <w:b/>
          <w:sz w:val="24"/>
        </w:rPr>
      </w:pPr>
      <w:r>
        <w:rPr>
          <w:rFonts w:ascii="Arial" w:hAnsi="Arial" w:cs="Arial"/>
          <w:b/>
          <w:sz w:val="24"/>
        </w:rPr>
        <w:t>Training and Development</w:t>
      </w:r>
    </w:p>
    <w:p w14:paraId="77C67484" w14:textId="77777777" w:rsidR="00930716" w:rsidRDefault="004728E3" w:rsidP="00494587">
      <w:pPr>
        <w:jc w:val="both"/>
        <w:rPr>
          <w:rFonts w:ascii="Arial" w:hAnsi="Arial" w:cs="Arial"/>
          <w:sz w:val="24"/>
        </w:rPr>
      </w:pPr>
      <w:r>
        <w:rPr>
          <w:rFonts w:ascii="Arial" w:hAnsi="Arial" w:cs="Arial"/>
          <w:sz w:val="24"/>
        </w:rPr>
        <w:t>The RTP guidance on membership states that RTP’s can appoint observers, who as advisers ca</w:t>
      </w:r>
      <w:r w:rsidR="006D6A66">
        <w:rPr>
          <w:rFonts w:ascii="Arial" w:hAnsi="Arial" w:cs="Arial"/>
          <w:sz w:val="24"/>
        </w:rPr>
        <w:t xml:space="preserve">n make a valuable contribution. This provision would allow SEStran to involve people on the Board who were not appointed as Non-Councillor Members but who would have useful input to make. </w:t>
      </w:r>
      <w:r w:rsidR="00E530F1">
        <w:rPr>
          <w:rFonts w:ascii="Arial" w:hAnsi="Arial" w:cs="Arial"/>
          <w:sz w:val="24"/>
        </w:rPr>
        <w:t xml:space="preserve">The SEStran Board agreed </w:t>
      </w:r>
      <w:r w:rsidR="00544B59">
        <w:rPr>
          <w:rFonts w:ascii="Arial" w:hAnsi="Arial" w:cs="Arial"/>
          <w:sz w:val="24"/>
        </w:rPr>
        <w:t>in September 2016 to appoint</w:t>
      </w:r>
      <w:r w:rsidR="00E530F1">
        <w:rPr>
          <w:rFonts w:ascii="Arial" w:hAnsi="Arial" w:cs="Arial"/>
          <w:sz w:val="24"/>
        </w:rPr>
        <w:t xml:space="preserve"> observers to the Board.</w:t>
      </w:r>
      <w:r w:rsidR="0039536A">
        <w:rPr>
          <w:rFonts w:ascii="Arial" w:hAnsi="Arial" w:cs="Arial"/>
          <w:sz w:val="24"/>
        </w:rPr>
        <w:t xml:space="preserve"> </w:t>
      </w:r>
      <w:r w:rsidR="00E530F1">
        <w:rPr>
          <w:rFonts w:ascii="Arial" w:hAnsi="Arial" w:cs="Arial"/>
          <w:sz w:val="24"/>
        </w:rPr>
        <w:t xml:space="preserve">These observers would not have a vote on the Board and would not be expected to participate in all discussions or all meetings. </w:t>
      </w:r>
      <w:r w:rsidR="00930716">
        <w:rPr>
          <w:rFonts w:ascii="Arial" w:hAnsi="Arial" w:cs="Arial"/>
          <w:sz w:val="24"/>
        </w:rPr>
        <w:t>The aim of this is to provide wider opportunities to suitable representatives to gain experience of attending meetings with the intention that they are able to then go on and gain a seat on a Board. The appointment of observers will also benefit the work of the SEStran Partnership Board by engaging with those who may have new ideas and who may bring an alternative viewpoint to the Board.</w:t>
      </w:r>
    </w:p>
    <w:p w14:paraId="1370D7B4" w14:textId="77777777" w:rsidR="00930716" w:rsidRDefault="00930716" w:rsidP="00494587">
      <w:pPr>
        <w:jc w:val="both"/>
        <w:rPr>
          <w:rFonts w:ascii="Arial" w:hAnsi="Arial" w:cs="Arial"/>
          <w:sz w:val="24"/>
        </w:rPr>
      </w:pPr>
    </w:p>
    <w:p w14:paraId="6B0FCFA8" w14:textId="77777777" w:rsidR="00930716" w:rsidRPr="00930716" w:rsidRDefault="00930716" w:rsidP="00494587">
      <w:pPr>
        <w:jc w:val="both"/>
        <w:rPr>
          <w:rFonts w:ascii="Arial" w:hAnsi="Arial" w:cs="Arial"/>
          <w:b/>
          <w:sz w:val="24"/>
          <w:u w:val="single"/>
        </w:rPr>
      </w:pPr>
      <w:r w:rsidRPr="00930716">
        <w:rPr>
          <w:rFonts w:ascii="Arial" w:hAnsi="Arial" w:cs="Arial"/>
          <w:b/>
          <w:sz w:val="24"/>
          <w:u w:val="single"/>
        </w:rPr>
        <w:t xml:space="preserve">Actions: </w:t>
      </w:r>
    </w:p>
    <w:p w14:paraId="589E53DF" w14:textId="77CF642D" w:rsidR="00B05538" w:rsidRPr="00E81D07" w:rsidRDefault="00B05538" w:rsidP="00E81D07">
      <w:pPr>
        <w:pStyle w:val="ListParagraph"/>
        <w:numPr>
          <w:ilvl w:val="0"/>
          <w:numId w:val="6"/>
        </w:numPr>
        <w:jc w:val="both"/>
        <w:rPr>
          <w:rFonts w:ascii="Arial" w:hAnsi="Arial" w:cs="Arial"/>
          <w:sz w:val="24"/>
        </w:rPr>
      </w:pPr>
      <w:r w:rsidRPr="00E81D07">
        <w:rPr>
          <w:rFonts w:ascii="Arial" w:hAnsi="Arial" w:cs="Arial"/>
          <w:sz w:val="24"/>
        </w:rPr>
        <w:t xml:space="preserve">SEStran </w:t>
      </w:r>
      <w:del w:id="233" w:author="Angela Chambers" w:date="2019-10-31T15:15:00Z">
        <w:r w:rsidRPr="00E81D07" w:rsidDel="002F78D7">
          <w:rPr>
            <w:rFonts w:ascii="Arial" w:hAnsi="Arial" w:cs="Arial"/>
            <w:sz w:val="24"/>
          </w:rPr>
          <w:delText>anticipate</w:delText>
        </w:r>
      </w:del>
      <w:r w:rsidRPr="00E81D07">
        <w:rPr>
          <w:rFonts w:ascii="Arial" w:hAnsi="Arial" w:cs="Arial"/>
          <w:sz w:val="24"/>
        </w:rPr>
        <w:t xml:space="preserve"> appoint</w:t>
      </w:r>
      <w:del w:id="234" w:author="Angela Chambers" w:date="2019-10-31T15:15:00Z">
        <w:r w:rsidRPr="00E81D07" w:rsidDel="002F78D7">
          <w:rPr>
            <w:rFonts w:ascii="Arial" w:hAnsi="Arial" w:cs="Arial"/>
            <w:sz w:val="24"/>
          </w:rPr>
          <w:delText>ing</w:delText>
        </w:r>
      </w:del>
      <w:ins w:id="235" w:author="Angela Chambers" w:date="2019-10-31T15:15:00Z">
        <w:r w:rsidR="003C7DB0">
          <w:rPr>
            <w:rFonts w:ascii="Arial" w:hAnsi="Arial" w:cs="Arial"/>
            <w:sz w:val="24"/>
          </w:rPr>
          <w:t>ed</w:t>
        </w:r>
      </w:ins>
      <w:r w:rsidRPr="00E81D07">
        <w:rPr>
          <w:rFonts w:ascii="Arial" w:hAnsi="Arial" w:cs="Arial"/>
          <w:sz w:val="24"/>
        </w:rPr>
        <w:t xml:space="preserve"> </w:t>
      </w:r>
      <w:ins w:id="236" w:author="Angela Chambers" w:date="2019-10-31T15:15:00Z">
        <w:r w:rsidR="003C7DB0">
          <w:rPr>
            <w:rFonts w:ascii="Arial" w:hAnsi="Arial" w:cs="Arial"/>
            <w:sz w:val="24"/>
          </w:rPr>
          <w:t xml:space="preserve">its first </w:t>
        </w:r>
      </w:ins>
      <w:r w:rsidR="00181B22">
        <w:rPr>
          <w:rFonts w:ascii="Arial" w:hAnsi="Arial" w:cs="Arial"/>
          <w:sz w:val="24"/>
        </w:rPr>
        <w:t>Board</w:t>
      </w:r>
      <w:r w:rsidRPr="00E81D07">
        <w:rPr>
          <w:rFonts w:ascii="Arial" w:hAnsi="Arial" w:cs="Arial"/>
          <w:sz w:val="24"/>
        </w:rPr>
        <w:t xml:space="preserve"> observers in </w:t>
      </w:r>
      <w:r w:rsidR="00856ABE" w:rsidRPr="00E81D07">
        <w:rPr>
          <w:rFonts w:ascii="Arial" w:hAnsi="Arial" w:cs="Arial"/>
          <w:sz w:val="24"/>
        </w:rPr>
        <w:t xml:space="preserve">2017. </w:t>
      </w:r>
      <w:del w:id="237" w:author="Angela Chambers" w:date="2019-10-31T15:15:00Z">
        <w:r w:rsidR="00930716" w:rsidRPr="00E81D07" w:rsidDel="003C7DB0">
          <w:rPr>
            <w:rFonts w:ascii="Arial" w:hAnsi="Arial" w:cs="Arial"/>
            <w:sz w:val="24"/>
          </w:rPr>
          <w:delText xml:space="preserve">Officers have progressed this and will </w:delText>
        </w:r>
        <w:r w:rsidR="00181B22" w:rsidDel="003C7DB0">
          <w:rPr>
            <w:rFonts w:ascii="Arial" w:hAnsi="Arial" w:cs="Arial"/>
            <w:sz w:val="24"/>
          </w:rPr>
          <w:delText>seek to appoint</w:delText>
        </w:r>
        <w:r w:rsidR="00930716" w:rsidRPr="00E81D07" w:rsidDel="003C7DB0">
          <w:rPr>
            <w:rFonts w:ascii="Arial" w:hAnsi="Arial" w:cs="Arial"/>
            <w:sz w:val="24"/>
          </w:rPr>
          <w:delText xml:space="preserve"> Observers </w:delText>
        </w:r>
        <w:r w:rsidR="00181B22" w:rsidDel="003C7DB0">
          <w:rPr>
            <w:rFonts w:ascii="Arial" w:hAnsi="Arial" w:cs="Arial"/>
            <w:sz w:val="24"/>
          </w:rPr>
          <w:delText>via engagement with</w:delText>
        </w:r>
        <w:r w:rsidR="00930716" w:rsidRPr="00E81D07" w:rsidDel="003C7DB0">
          <w:rPr>
            <w:rFonts w:ascii="Arial" w:hAnsi="Arial" w:cs="Arial"/>
            <w:sz w:val="24"/>
          </w:rPr>
          <w:delText xml:space="preserve"> Changing the Chemistry and the SEStran Equalities/Healthcare Forum. </w:delText>
        </w:r>
      </w:del>
      <w:r w:rsidR="00544B59" w:rsidRPr="00E81D07">
        <w:rPr>
          <w:rFonts w:ascii="Arial" w:hAnsi="Arial" w:cs="Arial"/>
          <w:sz w:val="24"/>
        </w:rPr>
        <w:t>A Role De</w:t>
      </w:r>
      <w:r w:rsidR="00DE14C3" w:rsidRPr="00E81D07">
        <w:rPr>
          <w:rFonts w:ascii="Arial" w:hAnsi="Arial" w:cs="Arial"/>
          <w:sz w:val="24"/>
        </w:rPr>
        <w:t>scription is included in Annex 2</w:t>
      </w:r>
      <w:r w:rsidR="00544B59" w:rsidRPr="00E81D07">
        <w:rPr>
          <w:rFonts w:ascii="Arial" w:hAnsi="Arial" w:cs="Arial"/>
          <w:sz w:val="24"/>
        </w:rPr>
        <w:t>.</w:t>
      </w:r>
    </w:p>
    <w:p w14:paraId="4D0464F5" w14:textId="77777777" w:rsidR="00930716" w:rsidRPr="00E81D07" w:rsidRDefault="00930716" w:rsidP="00E81D07">
      <w:pPr>
        <w:pStyle w:val="ListParagraph"/>
        <w:numPr>
          <w:ilvl w:val="0"/>
          <w:numId w:val="6"/>
        </w:numPr>
        <w:jc w:val="both"/>
        <w:rPr>
          <w:rFonts w:ascii="Arial" w:hAnsi="Arial" w:cs="Arial"/>
          <w:sz w:val="24"/>
        </w:rPr>
      </w:pPr>
      <w:r w:rsidRPr="00E81D07">
        <w:rPr>
          <w:rFonts w:ascii="Arial" w:hAnsi="Arial" w:cs="Arial"/>
          <w:sz w:val="24"/>
        </w:rPr>
        <w:t xml:space="preserve">SEStran will continue to engage with relevant Equalities organisations, through our long-established Equalities and Healthcare forum, to seek their advice on reaching out to further groups/organisations representing those with protected characteristics and addressing potential barriers to participation. </w:t>
      </w:r>
    </w:p>
    <w:p w14:paraId="3CA1E7C4" w14:textId="23A99591" w:rsidR="00FB735B" w:rsidRPr="00E81D07" w:rsidRDefault="00FB735B" w:rsidP="00E81D07">
      <w:pPr>
        <w:pStyle w:val="ListParagraph"/>
        <w:numPr>
          <w:ilvl w:val="0"/>
          <w:numId w:val="6"/>
        </w:numPr>
        <w:jc w:val="both"/>
        <w:rPr>
          <w:rFonts w:ascii="Arial" w:hAnsi="Arial" w:cs="Arial"/>
          <w:sz w:val="24"/>
        </w:rPr>
      </w:pPr>
      <w:r w:rsidRPr="00E81D07">
        <w:rPr>
          <w:rFonts w:ascii="Arial" w:hAnsi="Arial" w:cs="Arial"/>
          <w:sz w:val="24"/>
        </w:rPr>
        <w:t>Will ensure that</w:t>
      </w:r>
      <w:r w:rsidR="00356AC7">
        <w:rPr>
          <w:rFonts w:ascii="Arial" w:hAnsi="Arial" w:cs="Arial"/>
          <w:sz w:val="24"/>
        </w:rPr>
        <w:t>;</w:t>
      </w:r>
      <w:r w:rsidRPr="00E81D07">
        <w:rPr>
          <w:rFonts w:ascii="Arial" w:hAnsi="Arial" w:cs="Arial"/>
          <w:sz w:val="24"/>
        </w:rPr>
        <w:t xml:space="preserve"> </w:t>
      </w:r>
      <w:r w:rsidR="00356AC7">
        <w:rPr>
          <w:rFonts w:ascii="Arial" w:hAnsi="Arial" w:cs="Arial"/>
          <w:sz w:val="24"/>
        </w:rPr>
        <w:t xml:space="preserve">Equality &amp; Diversity training is included </w:t>
      </w:r>
      <w:r w:rsidRPr="00E81D07">
        <w:rPr>
          <w:rFonts w:ascii="Arial" w:hAnsi="Arial" w:cs="Arial"/>
          <w:sz w:val="24"/>
        </w:rPr>
        <w:t xml:space="preserve">in the Induction of new members </w:t>
      </w:r>
      <w:del w:id="238" w:author="Angela Chambers" w:date="2019-10-31T15:20:00Z">
        <w:r w:rsidRPr="00E81D07" w:rsidDel="00F5617B">
          <w:rPr>
            <w:rFonts w:ascii="Arial" w:hAnsi="Arial" w:cs="Arial"/>
            <w:sz w:val="24"/>
          </w:rPr>
          <w:delText>from Spring 2017 onwards</w:delText>
        </w:r>
      </w:del>
      <w:r w:rsidR="00E81D07">
        <w:rPr>
          <w:rFonts w:ascii="Arial" w:hAnsi="Arial" w:cs="Arial"/>
          <w:sz w:val="24"/>
        </w:rPr>
        <w:t xml:space="preserve">, </w:t>
      </w:r>
      <w:ins w:id="239" w:author="Angela Chambers" w:date="2019-10-31T15:19:00Z">
        <w:r w:rsidR="00367E44">
          <w:rPr>
            <w:rFonts w:ascii="Arial" w:hAnsi="Arial" w:cs="Arial"/>
            <w:sz w:val="24"/>
          </w:rPr>
          <w:t>and all members will be encouraged</w:t>
        </w:r>
        <w:r w:rsidR="002E243F">
          <w:rPr>
            <w:rFonts w:ascii="Arial" w:hAnsi="Arial" w:cs="Arial"/>
            <w:sz w:val="24"/>
          </w:rPr>
          <w:t xml:space="preserve"> to attend equality </w:t>
        </w:r>
        <w:proofErr w:type="spellStart"/>
        <w:r w:rsidR="002E243F">
          <w:rPr>
            <w:rFonts w:ascii="Arial" w:hAnsi="Arial" w:cs="Arial"/>
            <w:sz w:val="24"/>
          </w:rPr>
          <w:t>trainingand</w:t>
        </w:r>
        <w:proofErr w:type="spellEnd"/>
        <w:r w:rsidR="002E243F">
          <w:rPr>
            <w:rFonts w:ascii="Arial" w:hAnsi="Arial" w:cs="Arial"/>
            <w:sz w:val="24"/>
          </w:rPr>
          <w:t xml:space="preserve"> awareness raising events</w:t>
        </w:r>
      </w:ins>
      <w:del w:id="240" w:author="Angela Chambers" w:date="2019-10-31T15:19:00Z">
        <w:r w:rsidR="00E81D07" w:rsidDel="002E243F">
          <w:rPr>
            <w:rFonts w:ascii="Arial" w:hAnsi="Arial" w:cs="Arial"/>
            <w:sz w:val="24"/>
          </w:rPr>
          <w:delText>specific training is offered to all members of the Succession Planning Committee and all members will be encouraged to attend Scottish Government Board training and development events</w:delText>
        </w:r>
      </w:del>
    </w:p>
    <w:p w14:paraId="2A451F19" w14:textId="77777777" w:rsidR="00E81D07" w:rsidRPr="00E81D07" w:rsidRDefault="00E81D07" w:rsidP="00E81D07">
      <w:pPr>
        <w:pStyle w:val="ListParagraph"/>
        <w:numPr>
          <w:ilvl w:val="0"/>
          <w:numId w:val="6"/>
        </w:numPr>
        <w:jc w:val="both"/>
        <w:rPr>
          <w:rFonts w:ascii="Arial" w:hAnsi="Arial" w:cs="Arial"/>
          <w:sz w:val="24"/>
        </w:rPr>
      </w:pPr>
      <w:r w:rsidRPr="00E81D07">
        <w:rPr>
          <w:rFonts w:ascii="Arial" w:hAnsi="Arial" w:cs="Arial"/>
          <w:sz w:val="24"/>
        </w:rPr>
        <w:t>Seek volunteer Board members to mentor Board observers and members of SEStran committees/forums who are interested in progressing onto a Board</w:t>
      </w:r>
      <w:r w:rsidR="00A855D6">
        <w:rPr>
          <w:rFonts w:ascii="Arial" w:hAnsi="Arial" w:cs="Arial"/>
          <w:sz w:val="24"/>
        </w:rPr>
        <w:t xml:space="preserve">. </w:t>
      </w:r>
    </w:p>
    <w:p w14:paraId="38C6D434" w14:textId="441008C0" w:rsidR="00A1431E" w:rsidRPr="003437FF" w:rsidRDefault="00E81D07" w:rsidP="003437FF">
      <w:pPr>
        <w:pStyle w:val="ListParagraph"/>
        <w:numPr>
          <w:ilvl w:val="0"/>
          <w:numId w:val="6"/>
        </w:numPr>
        <w:jc w:val="both"/>
        <w:rPr>
          <w:rFonts w:ascii="Arial" w:hAnsi="Arial" w:cs="Arial"/>
          <w:sz w:val="24"/>
        </w:rPr>
      </w:pPr>
      <w:del w:id="241" w:author="Angela Chambers" w:date="2019-10-31T15:20:00Z">
        <w:r w:rsidRPr="00E81D07" w:rsidDel="00962439">
          <w:rPr>
            <w:rFonts w:ascii="Arial" w:hAnsi="Arial" w:cs="Arial"/>
            <w:sz w:val="24"/>
          </w:rPr>
          <w:delText xml:space="preserve">In early 2018 and late 2020, </w:delText>
        </w:r>
      </w:del>
      <w:ins w:id="242" w:author="Angela Chambers" w:date="2019-10-31T15:20:00Z">
        <w:r w:rsidR="00BE3512">
          <w:rPr>
            <w:rFonts w:ascii="Arial" w:hAnsi="Arial" w:cs="Arial"/>
            <w:sz w:val="24"/>
          </w:rPr>
          <w:t>Conside</w:t>
        </w:r>
      </w:ins>
      <w:ins w:id="243" w:author="Angela Chambers" w:date="2019-10-31T15:21:00Z">
        <w:r w:rsidR="00BE3512">
          <w:rPr>
            <w:rFonts w:ascii="Arial" w:hAnsi="Arial" w:cs="Arial"/>
            <w:sz w:val="24"/>
          </w:rPr>
          <w:t xml:space="preserve">r </w:t>
        </w:r>
      </w:ins>
      <w:r w:rsidRPr="00E81D07">
        <w:rPr>
          <w:rFonts w:ascii="Arial" w:hAnsi="Arial" w:cs="Arial"/>
          <w:sz w:val="24"/>
        </w:rPr>
        <w:t>run</w:t>
      </w:r>
      <w:ins w:id="244" w:author="Angela Chambers" w:date="2019-10-31T15:21:00Z">
        <w:r w:rsidR="00BE3512">
          <w:rPr>
            <w:rFonts w:ascii="Arial" w:hAnsi="Arial" w:cs="Arial"/>
            <w:sz w:val="24"/>
          </w:rPr>
          <w:t>ning</w:t>
        </w:r>
      </w:ins>
      <w:r w:rsidRPr="00E81D07">
        <w:rPr>
          <w:rFonts w:ascii="Arial" w:hAnsi="Arial" w:cs="Arial"/>
          <w:sz w:val="24"/>
        </w:rPr>
        <w:t xml:space="preserve"> targeted training events for people from currently underrepresented groups to raise awareness and familiarity with the work of SEStran and its non-councillor board members and seek to enhance attendees apply to successfully apply for Board positions or Board Observer roles. </w:t>
      </w:r>
    </w:p>
    <w:p w14:paraId="3EC7ABBA" w14:textId="77777777" w:rsidR="00E37DA2" w:rsidRPr="00E37DA2" w:rsidRDefault="00E37DA2" w:rsidP="00E37DA2">
      <w:pPr>
        <w:jc w:val="both"/>
        <w:rPr>
          <w:rFonts w:ascii="Arial" w:hAnsi="Arial" w:cs="Arial"/>
          <w:b/>
          <w:sz w:val="24"/>
        </w:rPr>
      </w:pPr>
      <w:r>
        <w:rPr>
          <w:rFonts w:ascii="Arial" w:hAnsi="Arial" w:cs="Arial"/>
          <w:b/>
          <w:sz w:val="24"/>
        </w:rPr>
        <w:t xml:space="preserve">Statement of </w:t>
      </w:r>
      <w:r w:rsidRPr="00E37DA2">
        <w:rPr>
          <w:rFonts w:ascii="Arial" w:hAnsi="Arial" w:cs="Arial"/>
          <w:b/>
          <w:sz w:val="24"/>
        </w:rPr>
        <w:t>Purpose</w:t>
      </w:r>
      <w:r>
        <w:rPr>
          <w:rFonts w:ascii="Arial" w:hAnsi="Arial" w:cs="Arial"/>
          <w:b/>
          <w:sz w:val="24"/>
        </w:rPr>
        <w:t xml:space="preserve"> and Use</w:t>
      </w:r>
    </w:p>
    <w:p w14:paraId="0D13DA70" w14:textId="77777777" w:rsidR="00E37DA2" w:rsidRDefault="00E37DA2" w:rsidP="00E37DA2">
      <w:pPr>
        <w:rPr>
          <w:rFonts w:ascii="Arial" w:hAnsi="Arial" w:cs="Arial"/>
          <w:sz w:val="24"/>
        </w:rPr>
      </w:pPr>
      <w:r>
        <w:rPr>
          <w:rFonts w:ascii="Arial" w:hAnsi="Arial" w:cs="Arial"/>
          <w:sz w:val="24"/>
        </w:rPr>
        <w:t xml:space="preserve">The SEStran Board Diversity Succession Plan seeks to consider the issue of board succession in a context of the long-term strategy for the organisation and the area’s regional </w:t>
      </w:r>
      <w:r w:rsidR="00455E98">
        <w:rPr>
          <w:rFonts w:ascii="Arial" w:hAnsi="Arial" w:cs="Arial"/>
          <w:sz w:val="24"/>
        </w:rPr>
        <w:t>strategic transport</w:t>
      </w:r>
      <w:r>
        <w:rPr>
          <w:rFonts w:ascii="Arial" w:hAnsi="Arial" w:cs="Arial"/>
          <w:sz w:val="24"/>
        </w:rPr>
        <w:t xml:space="preserve"> network.  The actions outlined in the plan seek to enable SEStran to nurture a talent pool of existing and future board members.</w:t>
      </w:r>
    </w:p>
    <w:p w14:paraId="4DAFA253" w14:textId="77777777" w:rsidR="00E37DA2" w:rsidRDefault="00E37DA2" w:rsidP="00494587">
      <w:pPr>
        <w:jc w:val="both"/>
        <w:rPr>
          <w:rFonts w:ascii="Arial" w:hAnsi="Arial" w:cs="Arial"/>
          <w:sz w:val="24"/>
        </w:rPr>
      </w:pPr>
      <w:r>
        <w:rPr>
          <w:rFonts w:ascii="Arial" w:hAnsi="Arial" w:cs="Arial"/>
          <w:sz w:val="24"/>
        </w:rPr>
        <w:t>SEStran is clear that our Succession Plan relates to two distinct but related concepts:</w:t>
      </w:r>
    </w:p>
    <w:p w14:paraId="65F3275C" w14:textId="77777777" w:rsidR="00E37DA2" w:rsidRDefault="00E37DA2" w:rsidP="00E37DA2">
      <w:pPr>
        <w:pStyle w:val="ListParagraph"/>
        <w:numPr>
          <w:ilvl w:val="0"/>
          <w:numId w:val="12"/>
        </w:numPr>
        <w:jc w:val="both"/>
        <w:rPr>
          <w:rFonts w:ascii="Arial" w:hAnsi="Arial" w:cs="Arial"/>
          <w:sz w:val="24"/>
        </w:rPr>
      </w:pPr>
      <w:r>
        <w:rPr>
          <w:rFonts w:ascii="Arial" w:hAnsi="Arial" w:cs="Arial"/>
          <w:sz w:val="24"/>
        </w:rPr>
        <w:t>Members skills, experience, knowledge and other relevant attributes such as personal values; and</w:t>
      </w:r>
    </w:p>
    <w:p w14:paraId="3C39F320" w14:textId="77777777" w:rsidR="00E37DA2" w:rsidRDefault="00E37DA2" w:rsidP="00494587">
      <w:pPr>
        <w:pStyle w:val="ListParagraph"/>
        <w:numPr>
          <w:ilvl w:val="0"/>
          <w:numId w:val="12"/>
        </w:numPr>
        <w:jc w:val="both"/>
        <w:rPr>
          <w:rFonts w:ascii="Arial" w:hAnsi="Arial" w:cs="Arial"/>
          <w:sz w:val="24"/>
        </w:rPr>
      </w:pPr>
      <w:r>
        <w:rPr>
          <w:rFonts w:ascii="Arial" w:hAnsi="Arial" w:cs="Arial"/>
          <w:sz w:val="24"/>
        </w:rPr>
        <w:t xml:space="preserve">Diversity of members in relation to their protected characteristics as defined by the Equality Act 2010. </w:t>
      </w:r>
    </w:p>
    <w:p w14:paraId="1630F263" w14:textId="77777777" w:rsidR="00E37DA2" w:rsidRDefault="00E37DA2" w:rsidP="00E37DA2">
      <w:pPr>
        <w:jc w:val="both"/>
        <w:rPr>
          <w:rFonts w:ascii="Arial" w:hAnsi="Arial" w:cs="Arial"/>
          <w:sz w:val="24"/>
        </w:rPr>
      </w:pPr>
      <w:r>
        <w:rPr>
          <w:rFonts w:ascii="Arial" w:hAnsi="Arial" w:cs="Arial"/>
          <w:sz w:val="24"/>
        </w:rPr>
        <w:t xml:space="preserve">Board Diversity is good for governance, co-design and understanding of all the organisation’s stakeholders and partners. It contributes to better corporate governance and the delivery of new ideas, constructive challenge and positive outcomes. All of which support the continuous improvement of public services in Scotland. </w:t>
      </w:r>
    </w:p>
    <w:p w14:paraId="6ECF78AF" w14:textId="77777777" w:rsidR="003437FF" w:rsidRDefault="00E37DA2" w:rsidP="00E37DA2">
      <w:pPr>
        <w:jc w:val="both"/>
        <w:rPr>
          <w:rFonts w:ascii="Arial" w:hAnsi="Arial" w:cs="Arial"/>
          <w:sz w:val="24"/>
        </w:rPr>
      </w:pPr>
      <w:r>
        <w:rPr>
          <w:rFonts w:ascii="Arial" w:hAnsi="Arial" w:cs="Arial"/>
          <w:sz w:val="24"/>
        </w:rPr>
        <w:t xml:space="preserve">The Plan seeks to outline our point of departure, on our journey via many different methods to reach our destination of a Board that reflects the people and communities of the South East of Scotland, increase the credibility with communities and in doing so be far more likely to be able to demonstrate our compliance with the legal requirements of the Public Sector Equality Duty. </w:t>
      </w:r>
    </w:p>
    <w:p w14:paraId="2855BEAC" w14:textId="3F5D880E" w:rsidR="00E37DA2" w:rsidRDefault="00E37DA2" w:rsidP="00494587">
      <w:pPr>
        <w:jc w:val="both"/>
        <w:rPr>
          <w:rFonts w:ascii="Arial" w:hAnsi="Arial" w:cs="Arial"/>
          <w:sz w:val="24"/>
        </w:rPr>
      </w:pPr>
      <w:del w:id="245" w:author="Angela Chambers" w:date="2019-10-31T15:21:00Z">
        <w:r w:rsidDel="00C50B01">
          <w:rPr>
            <w:rFonts w:ascii="Arial" w:hAnsi="Arial" w:cs="Arial"/>
            <w:sz w:val="24"/>
          </w:rPr>
          <w:delText>February 2017</w:delText>
        </w:r>
      </w:del>
      <w:ins w:id="246" w:author="Angela Chambers" w:date="2019-10-31T15:21:00Z">
        <w:r w:rsidR="00C50B01">
          <w:rPr>
            <w:rFonts w:ascii="Arial" w:hAnsi="Arial" w:cs="Arial"/>
            <w:sz w:val="24"/>
          </w:rPr>
          <w:t>November 2019</w:t>
        </w:r>
      </w:ins>
      <w:r>
        <w:rPr>
          <w:rFonts w:ascii="Arial" w:hAnsi="Arial" w:cs="Arial"/>
          <w:sz w:val="24"/>
        </w:rPr>
        <w:t xml:space="preserve"> </w:t>
      </w:r>
    </w:p>
    <w:p w14:paraId="7C8091F1" w14:textId="77777777" w:rsidR="00E37DA2" w:rsidRDefault="00E37DA2">
      <w:pPr>
        <w:rPr>
          <w:rFonts w:ascii="Arial" w:hAnsi="Arial" w:cs="Arial"/>
          <w:sz w:val="24"/>
        </w:rPr>
        <w:sectPr w:rsidR="00E37DA2" w:rsidSect="007734A4">
          <w:headerReference w:type="first" r:id="rId11"/>
          <w:pgSz w:w="11906" w:h="16838"/>
          <w:pgMar w:top="1440" w:right="1440" w:bottom="1440" w:left="1440" w:header="708" w:footer="708" w:gutter="0"/>
          <w:cols w:space="708"/>
          <w:titlePg/>
          <w:docGrid w:linePitch="360"/>
        </w:sectPr>
      </w:pPr>
    </w:p>
    <w:p w14:paraId="6B6BB300" w14:textId="77777777" w:rsidR="00085A85" w:rsidRDefault="00085A85">
      <w:pPr>
        <w:rPr>
          <w:rFonts w:ascii="Arial" w:hAnsi="Arial" w:cs="Arial"/>
          <w:sz w:val="24"/>
        </w:rPr>
      </w:pPr>
      <w:r>
        <w:rPr>
          <w:rFonts w:ascii="Arial" w:hAnsi="Arial" w:cs="Arial"/>
          <w:sz w:val="24"/>
        </w:rPr>
        <w:t>A</w:t>
      </w:r>
      <w:r w:rsidR="00DE14C3">
        <w:rPr>
          <w:rFonts w:ascii="Arial" w:hAnsi="Arial" w:cs="Arial"/>
          <w:sz w:val="24"/>
        </w:rPr>
        <w:t>nnex 1 – South East of Scotland Transport Partnership Skills Matrix Card</w:t>
      </w:r>
    </w:p>
    <w:p w14:paraId="1DBEE8EF" w14:textId="77777777" w:rsidR="00085A85" w:rsidRDefault="00085A85">
      <w:pPr>
        <w:rPr>
          <w:rFonts w:ascii="Arial" w:hAnsi="Arial" w:cs="Arial"/>
          <w:sz w:val="24"/>
        </w:rPr>
      </w:pPr>
    </w:p>
    <w:tbl>
      <w:tblPr>
        <w:tblStyle w:val="TableGrid"/>
        <w:tblW w:w="0" w:type="auto"/>
        <w:tblLook w:val="04A0" w:firstRow="1" w:lastRow="0" w:firstColumn="1" w:lastColumn="0" w:noHBand="0" w:noVBand="1"/>
      </w:tblPr>
      <w:tblGrid>
        <w:gridCol w:w="2149"/>
        <w:gridCol w:w="1214"/>
        <w:gridCol w:w="1214"/>
        <w:gridCol w:w="1214"/>
        <w:gridCol w:w="1215"/>
        <w:gridCol w:w="1214"/>
        <w:gridCol w:w="1214"/>
        <w:gridCol w:w="1214"/>
        <w:gridCol w:w="1214"/>
        <w:gridCol w:w="1215"/>
      </w:tblGrid>
      <w:tr w:rsidR="00085A85" w14:paraId="1B553AF3" w14:textId="77777777" w:rsidTr="00085A85">
        <w:tc>
          <w:tcPr>
            <w:tcW w:w="2149" w:type="dxa"/>
          </w:tcPr>
          <w:p w14:paraId="3FFADBE3" w14:textId="77777777" w:rsidR="00085A85" w:rsidRDefault="00085A85" w:rsidP="00085A85">
            <w:pPr>
              <w:rPr>
                <w:rFonts w:ascii="Arial" w:hAnsi="Arial" w:cs="Arial"/>
                <w:sz w:val="24"/>
              </w:rPr>
            </w:pPr>
          </w:p>
        </w:tc>
        <w:tc>
          <w:tcPr>
            <w:tcW w:w="1214" w:type="dxa"/>
          </w:tcPr>
          <w:p w14:paraId="15D25CBF" w14:textId="77777777" w:rsidR="00085A85" w:rsidRPr="00085A85" w:rsidRDefault="00085A85" w:rsidP="00085A85">
            <w:pPr>
              <w:rPr>
                <w:rFonts w:ascii="Arial" w:hAnsi="Arial" w:cs="Arial"/>
                <w:sz w:val="16"/>
                <w:szCs w:val="16"/>
              </w:rPr>
            </w:pPr>
            <w:r w:rsidRPr="00085A85">
              <w:rPr>
                <w:rFonts w:ascii="Arial" w:hAnsi="Arial" w:cs="Arial"/>
                <w:sz w:val="16"/>
                <w:szCs w:val="16"/>
              </w:rPr>
              <w:t>Board Member 1</w:t>
            </w:r>
          </w:p>
        </w:tc>
        <w:tc>
          <w:tcPr>
            <w:tcW w:w="1214" w:type="dxa"/>
          </w:tcPr>
          <w:p w14:paraId="423CD797" w14:textId="77777777" w:rsidR="00085A85" w:rsidRPr="00085A85" w:rsidRDefault="00085A85" w:rsidP="00085A85">
            <w:pPr>
              <w:rPr>
                <w:rFonts w:ascii="Arial" w:hAnsi="Arial" w:cs="Arial"/>
                <w:sz w:val="16"/>
                <w:szCs w:val="16"/>
              </w:rPr>
            </w:pPr>
            <w:r w:rsidRPr="00085A85">
              <w:rPr>
                <w:rFonts w:ascii="Arial" w:hAnsi="Arial" w:cs="Arial"/>
                <w:sz w:val="16"/>
                <w:szCs w:val="16"/>
              </w:rPr>
              <w:t>Board Member 2</w:t>
            </w:r>
          </w:p>
        </w:tc>
        <w:tc>
          <w:tcPr>
            <w:tcW w:w="1214" w:type="dxa"/>
          </w:tcPr>
          <w:p w14:paraId="33278B48" w14:textId="77777777" w:rsidR="00085A85" w:rsidRPr="00085A85" w:rsidRDefault="00085A85" w:rsidP="00085A85">
            <w:pPr>
              <w:rPr>
                <w:rFonts w:ascii="Arial" w:hAnsi="Arial" w:cs="Arial"/>
                <w:sz w:val="16"/>
                <w:szCs w:val="16"/>
              </w:rPr>
            </w:pPr>
            <w:r w:rsidRPr="00085A85">
              <w:rPr>
                <w:rFonts w:ascii="Arial" w:hAnsi="Arial" w:cs="Arial"/>
                <w:sz w:val="16"/>
                <w:szCs w:val="16"/>
              </w:rPr>
              <w:t>Board Member 3</w:t>
            </w:r>
          </w:p>
        </w:tc>
        <w:tc>
          <w:tcPr>
            <w:tcW w:w="1215" w:type="dxa"/>
          </w:tcPr>
          <w:p w14:paraId="0F171151" w14:textId="77777777" w:rsidR="00085A85" w:rsidRPr="00085A85" w:rsidRDefault="00085A85" w:rsidP="00085A85">
            <w:pPr>
              <w:rPr>
                <w:rFonts w:ascii="Arial" w:hAnsi="Arial" w:cs="Arial"/>
                <w:sz w:val="16"/>
                <w:szCs w:val="16"/>
              </w:rPr>
            </w:pPr>
            <w:r w:rsidRPr="00085A85">
              <w:rPr>
                <w:rFonts w:ascii="Arial" w:hAnsi="Arial" w:cs="Arial"/>
                <w:sz w:val="16"/>
                <w:szCs w:val="16"/>
              </w:rPr>
              <w:t>Board Member 4</w:t>
            </w:r>
          </w:p>
        </w:tc>
        <w:tc>
          <w:tcPr>
            <w:tcW w:w="1214" w:type="dxa"/>
          </w:tcPr>
          <w:p w14:paraId="030000D5" w14:textId="77777777" w:rsidR="00085A85" w:rsidRPr="00085A85" w:rsidRDefault="00085A85" w:rsidP="00085A85">
            <w:pPr>
              <w:rPr>
                <w:rFonts w:ascii="Arial" w:hAnsi="Arial" w:cs="Arial"/>
                <w:sz w:val="16"/>
                <w:szCs w:val="16"/>
              </w:rPr>
            </w:pPr>
            <w:r w:rsidRPr="00085A85">
              <w:rPr>
                <w:rFonts w:ascii="Arial" w:hAnsi="Arial" w:cs="Arial"/>
                <w:sz w:val="16"/>
                <w:szCs w:val="16"/>
              </w:rPr>
              <w:t>Board Member 5</w:t>
            </w:r>
          </w:p>
        </w:tc>
        <w:tc>
          <w:tcPr>
            <w:tcW w:w="1214" w:type="dxa"/>
          </w:tcPr>
          <w:p w14:paraId="322CABE5" w14:textId="77777777" w:rsidR="00085A85" w:rsidRPr="00085A85" w:rsidRDefault="00085A85" w:rsidP="00085A85">
            <w:pPr>
              <w:rPr>
                <w:rFonts w:ascii="Arial" w:hAnsi="Arial" w:cs="Arial"/>
                <w:sz w:val="16"/>
                <w:szCs w:val="16"/>
              </w:rPr>
            </w:pPr>
            <w:r w:rsidRPr="00085A85">
              <w:rPr>
                <w:rFonts w:ascii="Arial" w:hAnsi="Arial" w:cs="Arial"/>
                <w:sz w:val="16"/>
                <w:szCs w:val="16"/>
              </w:rPr>
              <w:t>Board Member 6</w:t>
            </w:r>
          </w:p>
        </w:tc>
        <w:tc>
          <w:tcPr>
            <w:tcW w:w="1214" w:type="dxa"/>
          </w:tcPr>
          <w:p w14:paraId="76CB32BA" w14:textId="77777777" w:rsidR="00085A85" w:rsidRPr="00085A85" w:rsidRDefault="00085A85" w:rsidP="00085A85">
            <w:pPr>
              <w:rPr>
                <w:rFonts w:ascii="Arial" w:hAnsi="Arial" w:cs="Arial"/>
                <w:sz w:val="16"/>
                <w:szCs w:val="16"/>
              </w:rPr>
            </w:pPr>
            <w:r w:rsidRPr="00085A85">
              <w:rPr>
                <w:rFonts w:ascii="Arial" w:hAnsi="Arial" w:cs="Arial"/>
                <w:sz w:val="16"/>
                <w:szCs w:val="16"/>
              </w:rPr>
              <w:t>Board Member 7</w:t>
            </w:r>
          </w:p>
        </w:tc>
        <w:tc>
          <w:tcPr>
            <w:tcW w:w="1214" w:type="dxa"/>
          </w:tcPr>
          <w:p w14:paraId="6C6605CD" w14:textId="77777777" w:rsidR="00085A85" w:rsidRPr="00085A85" w:rsidRDefault="00085A85" w:rsidP="00085A85">
            <w:pPr>
              <w:rPr>
                <w:rFonts w:ascii="Arial" w:hAnsi="Arial" w:cs="Arial"/>
                <w:sz w:val="16"/>
                <w:szCs w:val="16"/>
              </w:rPr>
            </w:pPr>
            <w:r w:rsidRPr="00085A85">
              <w:rPr>
                <w:rFonts w:ascii="Arial" w:hAnsi="Arial" w:cs="Arial"/>
                <w:sz w:val="16"/>
                <w:szCs w:val="16"/>
              </w:rPr>
              <w:t>Board Member 8</w:t>
            </w:r>
          </w:p>
        </w:tc>
        <w:tc>
          <w:tcPr>
            <w:tcW w:w="1215" w:type="dxa"/>
          </w:tcPr>
          <w:p w14:paraId="20F9699C" w14:textId="77777777" w:rsidR="00085A85" w:rsidRPr="00085A85" w:rsidRDefault="00085A85" w:rsidP="00085A85">
            <w:pPr>
              <w:rPr>
                <w:rFonts w:ascii="Arial" w:hAnsi="Arial" w:cs="Arial"/>
                <w:sz w:val="16"/>
                <w:szCs w:val="16"/>
              </w:rPr>
            </w:pPr>
            <w:r w:rsidRPr="00085A85">
              <w:rPr>
                <w:rFonts w:ascii="Arial" w:hAnsi="Arial" w:cs="Arial"/>
                <w:sz w:val="16"/>
                <w:szCs w:val="16"/>
              </w:rPr>
              <w:t>Board Member 9</w:t>
            </w:r>
          </w:p>
        </w:tc>
      </w:tr>
      <w:tr w:rsidR="00930716" w14:paraId="07A92776" w14:textId="77777777" w:rsidTr="00085A85">
        <w:tc>
          <w:tcPr>
            <w:tcW w:w="2149" w:type="dxa"/>
          </w:tcPr>
          <w:p w14:paraId="2FC33560" w14:textId="77777777" w:rsidR="00930716" w:rsidRDefault="00930716" w:rsidP="00930716">
            <w:pPr>
              <w:rPr>
                <w:rFonts w:ascii="Arial" w:hAnsi="Arial" w:cs="Arial"/>
                <w:sz w:val="24"/>
              </w:rPr>
            </w:pPr>
            <w:r>
              <w:rPr>
                <w:rFonts w:ascii="Arial" w:hAnsi="Arial" w:cs="Arial"/>
                <w:sz w:val="24"/>
              </w:rPr>
              <w:t>Key Skills</w:t>
            </w:r>
          </w:p>
        </w:tc>
        <w:tc>
          <w:tcPr>
            <w:tcW w:w="1214" w:type="dxa"/>
          </w:tcPr>
          <w:p w14:paraId="6EE36715" w14:textId="77777777" w:rsidR="00930716" w:rsidRDefault="00930716" w:rsidP="00930716">
            <w:pPr>
              <w:rPr>
                <w:rFonts w:ascii="Arial" w:hAnsi="Arial" w:cs="Arial"/>
                <w:sz w:val="24"/>
              </w:rPr>
            </w:pPr>
          </w:p>
        </w:tc>
        <w:tc>
          <w:tcPr>
            <w:tcW w:w="1214" w:type="dxa"/>
          </w:tcPr>
          <w:p w14:paraId="24F68E36" w14:textId="77777777" w:rsidR="00930716" w:rsidRDefault="00930716" w:rsidP="00930716">
            <w:pPr>
              <w:rPr>
                <w:rFonts w:ascii="Arial" w:hAnsi="Arial" w:cs="Arial"/>
                <w:sz w:val="24"/>
              </w:rPr>
            </w:pPr>
          </w:p>
        </w:tc>
        <w:tc>
          <w:tcPr>
            <w:tcW w:w="1214" w:type="dxa"/>
          </w:tcPr>
          <w:p w14:paraId="21BA7194" w14:textId="77777777" w:rsidR="00930716" w:rsidRDefault="00930716" w:rsidP="00930716">
            <w:pPr>
              <w:rPr>
                <w:rFonts w:ascii="Arial" w:hAnsi="Arial" w:cs="Arial"/>
                <w:sz w:val="24"/>
              </w:rPr>
            </w:pPr>
          </w:p>
        </w:tc>
        <w:tc>
          <w:tcPr>
            <w:tcW w:w="1215" w:type="dxa"/>
          </w:tcPr>
          <w:p w14:paraId="08A40AF1" w14:textId="77777777" w:rsidR="00930716" w:rsidRDefault="00930716" w:rsidP="00930716">
            <w:pPr>
              <w:rPr>
                <w:rFonts w:ascii="Arial" w:hAnsi="Arial" w:cs="Arial"/>
                <w:sz w:val="24"/>
              </w:rPr>
            </w:pPr>
          </w:p>
        </w:tc>
        <w:tc>
          <w:tcPr>
            <w:tcW w:w="1214" w:type="dxa"/>
          </w:tcPr>
          <w:p w14:paraId="184480AB" w14:textId="77777777" w:rsidR="00930716" w:rsidRDefault="00930716" w:rsidP="00930716">
            <w:pPr>
              <w:rPr>
                <w:rFonts w:ascii="Arial" w:hAnsi="Arial" w:cs="Arial"/>
                <w:sz w:val="24"/>
              </w:rPr>
            </w:pPr>
          </w:p>
        </w:tc>
        <w:tc>
          <w:tcPr>
            <w:tcW w:w="1214" w:type="dxa"/>
          </w:tcPr>
          <w:p w14:paraId="1708CDAE" w14:textId="77777777" w:rsidR="00930716" w:rsidRDefault="00930716" w:rsidP="00930716">
            <w:pPr>
              <w:rPr>
                <w:rFonts w:ascii="Arial" w:hAnsi="Arial" w:cs="Arial"/>
                <w:sz w:val="24"/>
              </w:rPr>
            </w:pPr>
          </w:p>
        </w:tc>
        <w:tc>
          <w:tcPr>
            <w:tcW w:w="1214" w:type="dxa"/>
          </w:tcPr>
          <w:p w14:paraId="47C75078" w14:textId="77777777" w:rsidR="00930716" w:rsidRDefault="00930716" w:rsidP="00930716">
            <w:pPr>
              <w:rPr>
                <w:rFonts w:ascii="Arial" w:hAnsi="Arial" w:cs="Arial"/>
                <w:sz w:val="24"/>
              </w:rPr>
            </w:pPr>
          </w:p>
        </w:tc>
        <w:tc>
          <w:tcPr>
            <w:tcW w:w="1214" w:type="dxa"/>
          </w:tcPr>
          <w:p w14:paraId="4466F7A4" w14:textId="77777777" w:rsidR="00930716" w:rsidRDefault="00930716" w:rsidP="00930716">
            <w:pPr>
              <w:rPr>
                <w:rFonts w:ascii="Arial" w:hAnsi="Arial" w:cs="Arial"/>
                <w:sz w:val="24"/>
              </w:rPr>
            </w:pPr>
            <w:r>
              <w:rPr>
                <w:rFonts w:ascii="Arial" w:hAnsi="Arial" w:cs="Arial"/>
                <w:sz w:val="24"/>
              </w:rPr>
              <w:t>TBC</w:t>
            </w:r>
          </w:p>
        </w:tc>
        <w:tc>
          <w:tcPr>
            <w:tcW w:w="1215" w:type="dxa"/>
          </w:tcPr>
          <w:p w14:paraId="3D372592" w14:textId="77777777" w:rsidR="00930716" w:rsidRDefault="00930716" w:rsidP="00930716">
            <w:pPr>
              <w:rPr>
                <w:rFonts w:ascii="Arial" w:hAnsi="Arial" w:cs="Arial"/>
                <w:sz w:val="24"/>
              </w:rPr>
            </w:pPr>
            <w:r w:rsidRPr="00795F26">
              <w:rPr>
                <w:rFonts w:ascii="Arial" w:hAnsi="Arial" w:cs="Arial"/>
                <w:sz w:val="24"/>
              </w:rPr>
              <w:t>TBC</w:t>
            </w:r>
          </w:p>
        </w:tc>
      </w:tr>
      <w:tr w:rsidR="00930716" w14:paraId="52AFB85F" w14:textId="77777777" w:rsidTr="00085A85">
        <w:tc>
          <w:tcPr>
            <w:tcW w:w="2149" w:type="dxa"/>
          </w:tcPr>
          <w:p w14:paraId="7F5B9009" w14:textId="77777777" w:rsidR="00930716" w:rsidRDefault="00930716" w:rsidP="00930716">
            <w:pPr>
              <w:rPr>
                <w:rFonts w:ascii="Arial" w:hAnsi="Arial" w:cs="Arial"/>
                <w:sz w:val="24"/>
              </w:rPr>
            </w:pPr>
            <w:r w:rsidRPr="007417BD">
              <w:rPr>
                <w:rFonts w:ascii="Arial" w:hAnsi="Arial" w:cs="Arial"/>
              </w:rPr>
              <w:t>The ability to contribute to policy and strategy formulation</w:t>
            </w:r>
          </w:p>
        </w:tc>
        <w:tc>
          <w:tcPr>
            <w:tcW w:w="1214" w:type="dxa"/>
          </w:tcPr>
          <w:p w14:paraId="76B1B5FB" w14:textId="77777777" w:rsidR="00930716" w:rsidRDefault="00930716" w:rsidP="00930716">
            <w:pPr>
              <w:rPr>
                <w:rFonts w:ascii="Arial" w:hAnsi="Arial" w:cs="Arial"/>
                <w:sz w:val="24"/>
              </w:rPr>
            </w:pPr>
          </w:p>
        </w:tc>
        <w:tc>
          <w:tcPr>
            <w:tcW w:w="1214" w:type="dxa"/>
          </w:tcPr>
          <w:p w14:paraId="1A9F632F" w14:textId="77777777" w:rsidR="00930716" w:rsidRDefault="00930716" w:rsidP="00930716">
            <w:pPr>
              <w:rPr>
                <w:rFonts w:ascii="Arial" w:hAnsi="Arial" w:cs="Arial"/>
                <w:sz w:val="24"/>
              </w:rPr>
            </w:pPr>
          </w:p>
        </w:tc>
        <w:tc>
          <w:tcPr>
            <w:tcW w:w="1214" w:type="dxa"/>
          </w:tcPr>
          <w:p w14:paraId="6FACC56F" w14:textId="77777777" w:rsidR="00930716" w:rsidRDefault="00930716" w:rsidP="00930716">
            <w:pPr>
              <w:rPr>
                <w:rFonts w:ascii="Arial" w:hAnsi="Arial" w:cs="Arial"/>
                <w:sz w:val="24"/>
              </w:rPr>
            </w:pPr>
          </w:p>
        </w:tc>
        <w:tc>
          <w:tcPr>
            <w:tcW w:w="1215" w:type="dxa"/>
          </w:tcPr>
          <w:p w14:paraId="521F187A" w14:textId="77777777" w:rsidR="00930716" w:rsidRDefault="00930716" w:rsidP="00930716">
            <w:pPr>
              <w:rPr>
                <w:rFonts w:ascii="Arial" w:hAnsi="Arial" w:cs="Arial"/>
                <w:sz w:val="24"/>
              </w:rPr>
            </w:pPr>
          </w:p>
        </w:tc>
        <w:tc>
          <w:tcPr>
            <w:tcW w:w="1214" w:type="dxa"/>
          </w:tcPr>
          <w:p w14:paraId="0DFAE28E" w14:textId="77777777" w:rsidR="00930716" w:rsidRDefault="00930716" w:rsidP="00930716">
            <w:pPr>
              <w:rPr>
                <w:rFonts w:ascii="Arial" w:hAnsi="Arial" w:cs="Arial"/>
                <w:sz w:val="24"/>
              </w:rPr>
            </w:pPr>
          </w:p>
        </w:tc>
        <w:tc>
          <w:tcPr>
            <w:tcW w:w="1214" w:type="dxa"/>
          </w:tcPr>
          <w:p w14:paraId="6CD21A14" w14:textId="77777777" w:rsidR="00930716" w:rsidRDefault="00930716" w:rsidP="00930716">
            <w:pPr>
              <w:rPr>
                <w:rFonts w:ascii="Arial" w:hAnsi="Arial" w:cs="Arial"/>
                <w:sz w:val="24"/>
              </w:rPr>
            </w:pPr>
          </w:p>
        </w:tc>
        <w:tc>
          <w:tcPr>
            <w:tcW w:w="1214" w:type="dxa"/>
          </w:tcPr>
          <w:p w14:paraId="533F6FD2" w14:textId="77777777" w:rsidR="00930716" w:rsidRDefault="00930716" w:rsidP="00930716">
            <w:pPr>
              <w:rPr>
                <w:rFonts w:ascii="Arial" w:hAnsi="Arial" w:cs="Arial"/>
                <w:sz w:val="24"/>
              </w:rPr>
            </w:pPr>
          </w:p>
        </w:tc>
        <w:tc>
          <w:tcPr>
            <w:tcW w:w="1214" w:type="dxa"/>
          </w:tcPr>
          <w:p w14:paraId="43B19D30" w14:textId="77777777" w:rsidR="00930716" w:rsidRDefault="00930716" w:rsidP="00930716">
            <w:pPr>
              <w:rPr>
                <w:rFonts w:ascii="Arial" w:hAnsi="Arial" w:cs="Arial"/>
                <w:sz w:val="24"/>
              </w:rPr>
            </w:pPr>
            <w:r w:rsidRPr="00CD0153">
              <w:rPr>
                <w:rFonts w:ascii="Arial" w:hAnsi="Arial" w:cs="Arial"/>
                <w:sz w:val="24"/>
              </w:rPr>
              <w:t>TBC</w:t>
            </w:r>
          </w:p>
        </w:tc>
        <w:tc>
          <w:tcPr>
            <w:tcW w:w="1215" w:type="dxa"/>
          </w:tcPr>
          <w:p w14:paraId="0FE8025F" w14:textId="77777777" w:rsidR="00930716" w:rsidRDefault="00930716" w:rsidP="00930716">
            <w:pPr>
              <w:rPr>
                <w:rFonts w:ascii="Arial" w:hAnsi="Arial" w:cs="Arial"/>
                <w:sz w:val="24"/>
              </w:rPr>
            </w:pPr>
            <w:r w:rsidRPr="00795F26">
              <w:rPr>
                <w:rFonts w:ascii="Arial" w:hAnsi="Arial" w:cs="Arial"/>
                <w:sz w:val="24"/>
              </w:rPr>
              <w:t>TBC</w:t>
            </w:r>
          </w:p>
        </w:tc>
      </w:tr>
      <w:tr w:rsidR="00930716" w14:paraId="2E943034" w14:textId="77777777" w:rsidTr="00085A85">
        <w:tc>
          <w:tcPr>
            <w:tcW w:w="2149" w:type="dxa"/>
          </w:tcPr>
          <w:p w14:paraId="3A4107C1" w14:textId="77777777" w:rsidR="00930716" w:rsidRDefault="00930716" w:rsidP="00930716">
            <w:pPr>
              <w:rPr>
                <w:rFonts w:ascii="Arial" w:hAnsi="Arial" w:cs="Arial"/>
                <w:sz w:val="24"/>
              </w:rPr>
            </w:pPr>
            <w:r>
              <w:rPr>
                <w:rFonts w:ascii="Arial" w:hAnsi="Arial" w:cs="Arial"/>
              </w:rPr>
              <w:t>The ability to provide leadership and direction</w:t>
            </w:r>
          </w:p>
        </w:tc>
        <w:tc>
          <w:tcPr>
            <w:tcW w:w="1214" w:type="dxa"/>
          </w:tcPr>
          <w:p w14:paraId="6BD33886" w14:textId="77777777" w:rsidR="00930716" w:rsidRDefault="00930716" w:rsidP="00930716">
            <w:pPr>
              <w:rPr>
                <w:rFonts w:ascii="Arial" w:hAnsi="Arial" w:cs="Arial"/>
                <w:sz w:val="24"/>
              </w:rPr>
            </w:pPr>
          </w:p>
        </w:tc>
        <w:tc>
          <w:tcPr>
            <w:tcW w:w="1214" w:type="dxa"/>
          </w:tcPr>
          <w:p w14:paraId="212C5C7A" w14:textId="77777777" w:rsidR="00930716" w:rsidRDefault="00930716" w:rsidP="00930716">
            <w:pPr>
              <w:rPr>
                <w:rFonts w:ascii="Arial" w:hAnsi="Arial" w:cs="Arial"/>
                <w:sz w:val="24"/>
              </w:rPr>
            </w:pPr>
          </w:p>
        </w:tc>
        <w:tc>
          <w:tcPr>
            <w:tcW w:w="1214" w:type="dxa"/>
          </w:tcPr>
          <w:p w14:paraId="3DE46819" w14:textId="77777777" w:rsidR="00930716" w:rsidRDefault="00930716" w:rsidP="00930716">
            <w:pPr>
              <w:rPr>
                <w:rFonts w:ascii="Arial" w:hAnsi="Arial" w:cs="Arial"/>
                <w:sz w:val="24"/>
              </w:rPr>
            </w:pPr>
          </w:p>
        </w:tc>
        <w:tc>
          <w:tcPr>
            <w:tcW w:w="1215" w:type="dxa"/>
          </w:tcPr>
          <w:p w14:paraId="7E7A4E43" w14:textId="77777777" w:rsidR="00930716" w:rsidRDefault="00930716" w:rsidP="00930716">
            <w:pPr>
              <w:rPr>
                <w:rFonts w:ascii="Arial" w:hAnsi="Arial" w:cs="Arial"/>
                <w:sz w:val="24"/>
              </w:rPr>
            </w:pPr>
          </w:p>
        </w:tc>
        <w:tc>
          <w:tcPr>
            <w:tcW w:w="1214" w:type="dxa"/>
          </w:tcPr>
          <w:p w14:paraId="35194F9C" w14:textId="77777777" w:rsidR="00930716" w:rsidRDefault="00930716" w:rsidP="00930716">
            <w:pPr>
              <w:rPr>
                <w:rFonts w:ascii="Arial" w:hAnsi="Arial" w:cs="Arial"/>
                <w:sz w:val="24"/>
              </w:rPr>
            </w:pPr>
          </w:p>
        </w:tc>
        <w:tc>
          <w:tcPr>
            <w:tcW w:w="1214" w:type="dxa"/>
          </w:tcPr>
          <w:p w14:paraId="270FE379" w14:textId="77777777" w:rsidR="00930716" w:rsidRDefault="00930716" w:rsidP="00930716">
            <w:pPr>
              <w:rPr>
                <w:rFonts w:ascii="Arial" w:hAnsi="Arial" w:cs="Arial"/>
                <w:sz w:val="24"/>
              </w:rPr>
            </w:pPr>
          </w:p>
        </w:tc>
        <w:tc>
          <w:tcPr>
            <w:tcW w:w="1214" w:type="dxa"/>
          </w:tcPr>
          <w:p w14:paraId="27965D98" w14:textId="77777777" w:rsidR="00930716" w:rsidRDefault="00930716" w:rsidP="00930716">
            <w:pPr>
              <w:rPr>
                <w:rFonts w:ascii="Arial" w:hAnsi="Arial" w:cs="Arial"/>
                <w:sz w:val="24"/>
              </w:rPr>
            </w:pPr>
          </w:p>
        </w:tc>
        <w:tc>
          <w:tcPr>
            <w:tcW w:w="1214" w:type="dxa"/>
          </w:tcPr>
          <w:p w14:paraId="4E915261" w14:textId="77777777" w:rsidR="00930716" w:rsidRDefault="00930716" w:rsidP="00930716">
            <w:pPr>
              <w:rPr>
                <w:rFonts w:ascii="Arial" w:hAnsi="Arial" w:cs="Arial"/>
                <w:sz w:val="24"/>
              </w:rPr>
            </w:pPr>
            <w:r w:rsidRPr="00CD0153">
              <w:rPr>
                <w:rFonts w:ascii="Arial" w:hAnsi="Arial" w:cs="Arial"/>
                <w:sz w:val="24"/>
              </w:rPr>
              <w:t>TBC</w:t>
            </w:r>
          </w:p>
        </w:tc>
        <w:tc>
          <w:tcPr>
            <w:tcW w:w="1215" w:type="dxa"/>
          </w:tcPr>
          <w:p w14:paraId="38123BFD" w14:textId="77777777" w:rsidR="00930716" w:rsidRDefault="00930716" w:rsidP="00930716">
            <w:pPr>
              <w:rPr>
                <w:rFonts w:ascii="Arial" w:hAnsi="Arial" w:cs="Arial"/>
                <w:sz w:val="24"/>
              </w:rPr>
            </w:pPr>
            <w:r w:rsidRPr="00795F26">
              <w:rPr>
                <w:rFonts w:ascii="Arial" w:hAnsi="Arial" w:cs="Arial"/>
                <w:sz w:val="24"/>
              </w:rPr>
              <w:t>TBC</w:t>
            </w:r>
          </w:p>
        </w:tc>
      </w:tr>
      <w:tr w:rsidR="00930716" w14:paraId="4335901F" w14:textId="77777777" w:rsidTr="00085A85">
        <w:tc>
          <w:tcPr>
            <w:tcW w:w="2149" w:type="dxa"/>
          </w:tcPr>
          <w:p w14:paraId="060A05D3" w14:textId="77777777" w:rsidR="00930716" w:rsidRDefault="00930716" w:rsidP="00930716">
            <w:pPr>
              <w:rPr>
                <w:rFonts w:ascii="Arial" w:hAnsi="Arial" w:cs="Arial"/>
                <w:sz w:val="24"/>
              </w:rPr>
            </w:pPr>
            <w:r>
              <w:rPr>
                <w:rFonts w:ascii="Arial" w:hAnsi="Arial" w:cs="Arial"/>
              </w:rPr>
              <w:t xml:space="preserve">Excellent interpersonal, communications and networking skills. </w:t>
            </w:r>
          </w:p>
        </w:tc>
        <w:tc>
          <w:tcPr>
            <w:tcW w:w="1214" w:type="dxa"/>
          </w:tcPr>
          <w:p w14:paraId="498E1557" w14:textId="77777777" w:rsidR="00930716" w:rsidRDefault="00930716" w:rsidP="00930716">
            <w:pPr>
              <w:rPr>
                <w:rFonts w:ascii="Arial" w:hAnsi="Arial" w:cs="Arial"/>
                <w:sz w:val="24"/>
              </w:rPr>
            </w:pPr>
          </w:p>
        </w:tc>
        <w:tc>
          <w:tcPr>
            <w:tcW w:w="1214" w:type="dxa"/>
          </w:tcPr>
          <w:p w14:paraId="6AD59274" w14:textId="77777777" w:rsidR="00930716" w:rsidRDefault="00930716" w:rsidP="00930716">
            <w:pPr>
              <w:rPr>
                <w:rFonts w:ascii="Arial" w:hAnsi="Arial" w:cs="Arial"/>
                <w:sz w:val="24"/>
              </w:rPr>
            </w:pPr>
          </w:p>
        </w:tc>
        <w:tc>
          <w:tcPr>
            <w:tcW w:w="1214" w:type="dxa"/>
          </w:tcPr>
          <w:p w14:paraId="1E6062E8" w14:textId="77777777" w:rsidR="00930716" w:rsidRDefault="00930716" w:rsidP="00930716">
            <w:pPr>
              <w:rPr>
                <w:rFonts w:ascii="Arial" w:hAnsi="Arial" w:cs="Arial"/>
                <w:sz w:val="24"/>
              </w:rPr>
            </w:pPr>
          </w:p>
        </w:tc>
        <w:tc>
          <w:tcPr>
            <w:tcW w:w="1215" w:type="dxa"/>
          </w:tcPr>
          <w:p w14:paraId="72BF0E02" w14:textId="77777777" w:rsidR="00930716" w:rsidRDefault="00930716" w:rsidP="00930716">
            <w:pPr>
              <w:rPr>
                <w:rFonts w:ascii="Arial" w:hAnsi="Arial" w:cs="Arial"/>
                <w:sz w:val="24"/>
              </w:rPr>
            </w:pPr>
          </w:p>
        </w:tc>
        <w:tc>
          <w:tcPr>
            <w:tcW w:w="1214" w:type="dxa"/>
          </w:tcPr>
          <w:p w14:paraId="2689579E" w14:textId="77777777" w:rsidR="00930716" w:rsidRDefault="00930716" w:rsidP="00930716">
            <w:pPr>
              <w:rPr>
                <w:rFonts w:ascii="Arial" w:hAnsi="Arial" w:cs="Arial"/>
                <w:sz w:val="24"/>
              </w:rPr>
            </w:pPr>
          </w:p>
        </w:tc>
        <w:tc>
          <w:tcPr>
            <w:tcW w:w="1214" w:type="dxa"/>
          </w:tcPr>
          <w:p w14:paraId="7DF309A8" w14:textId="77777777" w:rsidR="00930716" w:rsidRDefault="00930716" w:rsidP="00930716">
            <w:pPr>
              <w:rPr>
                <w:rFonts w:ascii="Arial" w:hAnsi="Arial" w:cs="Arial"/>
                <w:sz w:val="24"/>
              </w:rPr>
            </w:pPr>
          </w:p>
        </w:tc>
        <w:tc>
          <w:tcPr>
            <w:tcW w:w="1214" w:type="dxa"/>
          </w:tcPr>
          <w:p w14:paraId="6FC67A40" w14:textId="77777777" w:rsidR="00930716" w:rsidRDefault="00930716" w:rsidP="00930716">
            <w:pPr>
              <w:rPr>
                <w:rFonts w:ascii="Arial" w:hAnsi="Arial" w:cs="Arial"/>
                <w:sz w:val="24"/>
              </w:rPr>
            </w:pPr>
          </w:p>
        </w:tc>
        <w:tc>
          <w:tcPr>
            <w:tcW w:w="1214" w:type="dxa"/>
          </w:tcPr>
          <w:p w14:paraId="2C4CCBC8" w14:textId="77777777" w:rsidR="00930716" w:rsidRDefault="00930716" w:rsidP="00930716">
            <w:pPr>
              <w:rPr>
                <w:rFonts w:ascii="Arial" w:hAnsi="Arial" w:cs="Arial"/>
                <w:sz w:val="24"/>
              </w:rPr>
            </w:pPr>
            <w:r w:rsidRPr="00CD0153">
              <w:rPr>
                <w:rFonts w:ascii="Arial" w:hAnsi="Arial" w:cs="Arial"/>
                <w:sz w:val="24"/>
              </w:rPr>
              <w:t>TBC</w:t>
            </w:r>
          </w:p>
        </w:tc>
        <w:tc>
          <w:tcPr>
            <w:tcW w:w="1215" w:type="dxa"/>
          </w:tcPr>
          <w:p w14:paraId="19328C1A" w14:textId="77777777" w:rsidR="00930716" w:rsidRDefault="00930716" w:rsidP="00930716">
            <w:pPr>
              <w:rPr>
                <w:rFonts w:ascii="Arial" w:hAnsi="Arial" w:cs="Arial"/>
                <w:sz w:val="24"/>
              </w:rPr>
            </w:pPr>
            <w:r w:rsidRPr="00795F26">
              <w:rPr>
                <w:rFonts w:ascii="Arial" w:hAnsi="Arial" w:cs="Arial"/>
                <w:sz w:val="24"/>
              </w:rPr>
              <w:t>TBC</w:t>
            </w:r>
          </w:p>
        </w:tc>
      </w:tr>
      <w:tr w:rsidR="00930716" w14:paraId="5A796E2F" w14:textId="77777777" w:rsidTr="00085A85">
        <w:tc>
          <w:tcPr>
            <w:tcW w:w="2149" w:type="dxa"/>
          </w:tcPr>
          <w:p w14:paraId="78E6C475" w14:textId="77777777" w:rsidR="00930716" w:rsidRDefault="00930716" w:rsidP="00930716">
            <w:pPr>
              <w:rPr>
                <w:rFonts w:ascii="Arial" w:hAnsi="Arial" w:cs="Arial"/>
                <w:sz w:val="24"/>
              </w:rPr>
            </w:pPr>
            <w:r>
              <w:rPr>
                <w:rFonts w:ascii="Arial" w:hAnsi="Arial" w:cs="Arial"/>
              </w:rPr>
              <w:t xml:space="preserve">The ability to engage others in debate and participate in constructive group discussions. </w:t>
            </w:r>
          </w:p>
        </w:tc>
        <w:tc>
          <w:tcPr>
            <w:tcW w:w="1214" w:type="dxa"/>
          </w:tcPr>
          <w:p w14:paraId="480BBC7B" w14:textId="77777777" w:rsidR="00930716" w:rsidRDefault="00930716" w:rsidP="00930716">
            <w:pPr>
              <w:rPr>
                <w:rFonts w:ascii="Arial" w:hAnsi="Arial" w:cs="Arial"/>
                <w:sz w:val="24"/>
              </w:rPr>
            </w:pPr>
          </w:p>
        </w:tc>
        <w:tc>
          <w:tcPr>
            <w:tcW w:w="1214" w:type="dxa"/>
          </w:tcPr>
          <w:p w14:paraId="054A9DD1" w14:textId="77777777" w:rsidR="00930716" w:rsidRDefault="00930716" w:rsidP="00930716">
            <w:pPr>
              <w:rPr>
                <w:rFonts w:ascii="Arial" w:hAnsi="Arial" w:cs="Arial"/>
                <w:sz w:val="24"/>
              </w:rPr>
            </w:pPr>
          </w:p>
        </w:tc>
        <w:tc>
          <w:tcPr>
            <w:tcW w:w="1214" w:type="dxa"/>
          </w:tcPr>
          <w:p w14:paraId="1A951A51" w14:textId="77777777" w:rsidR="00930716" w:rsidRDefault="00930716" w:rsidP="00930716">
            <w:pPr>
              <w:rPr>
                <w:rFonts w:ascii="Arial" w:hAnsi="Arial" w:cs="Arial"/>
                <w:sz w:val="24"/>
              </w:rPr>
            </w:pPr>
          </w:p>
        </w:tc>
        <w:tc>
          <w:tcPr>
            <w:tcW w:w="1215" w:type="dxa"/>
          </w:tcPr>
          <w:p w14:paraId="651F6286" w14:textId="77777777" w:rsidR="00930716" w:rsidRDefault="00930716" w:rsidP="00930716">
            <w:pPr>
              <w:rPr>
                <w:rFonts w:ascii="Arial" w:hAnsi="Arial" w:cs="Arial"/>
                <w:sz w:val="24"/>
              </w:rPr>
            </w:pPr>
          </w:p>
        </w:tc>
        <w:tc>
          <w:tcPr>
            <w:tcW w:w="1214" w:type="dxa"/>
          </w:tcPr>
          <w:p w14:paraId="0013AB5D" w14:textId="77777777" w:rsidR="00930716" w:rsidRDefault="00930716" w:rsidP="00930716">
            <w:pPr>
              <w:rPr>
                <w:rFonts w:ascii="Arial" w:hAnsi="Arial" w:cs="Arial"/>
                <w:sz w:val="24"/>
              </w:rPr>
            </w:pPr>
          </w:p>
        </w:tc>
        <w:tc>
          <w:tcPr>
            <w:tcW w:w="1214" w:type="dxa"/>
          </w:tcPr>
          <w:p w14:paraId="0DA1CBDB" w14:textId="77777777" w:rsidR="00930716" w:rsidRDefault="00930716" w:rsidP="00930716">
            <w:pPr>
              <w:rPr>
                <w:rFonts w:ascii="Arial" w:hAnsi="Arial" w:cs="Arial"/>
                <w:sz w:val="24"/>
              </w:rPr>
            </w:pPr>
          </w:p>
        </w:tc>
        <w:tc>
          <w:tcPr>
            <w:tcW w:w="1214" w:type="dxa"/>
          </w:tcPr>
          <w:p w14:paraId="13164576" w14:textId="77777777" w:rsidR="00930716" w:rsidRDefault="00930716" w:rsidP="00930716">
            <w:pPr>
              <w:rPr>
                <w:rFonts w:ascii="Arial" w:hAnsi="Arial" w:cs="Arial"/>
                <w:sz w:val="24"/>
              </w:rPr>
            </w:pPr>
          </w:p>
        </w:tc>
        <w:tc>
          <w:tcPr>
            <w:tcW w:w="1214" w:type="dxa"/>
          </w:tcPr>
          <w:p w14:paraId="58738A24" w14:textId="77777777" w:rsidR="00930716" w:rsidRDefault="00930716" w:rsidP="00930716">
            <w:pPr>
              <w:rPr>
                <w:rFonts w:ascii="Arial" w:hAnsi="Arial" w:cs="Arial"/>
                <w:sz w:val="24"/>
              </w:rPr>
            </w:pPr>
            <w:r w:rsidRPr="00CD0153">
              <w:rPr>
                <w:rFonts w:ascii="Arial" w:hAnsi="Arial" w:cs="Arial"/>
                <w:sz w:val="24"/>
              </w:rPr>
              <w:t>TBC</w:t>
            </w:r>
          </w:p>
        </w:tc>
        <w:tc>
          <w:tcPr>
            <w:tcW w:w="1215" w:type="dxa"/>
          </w:tcPr>
          <w:p w14:paraId="6387594B" w14:textId="77777777" w:rsidR="00930716" w:rsidRDefault="00930716" w:rsidP="00930716">
            <w:pPr>
              <w:rPr>
                <w:rFonts w:ascii="Arial" w:hAnsi="Arial" w:cs="Arial"/>
                <w:sz w:val="24"/>
              </w:rPr>
            </w:pPr>
            <w:r w:rsidRPr="00795F26">
              <w:rPr>
                <w:rFonts w:ascii="Arial" w:hAnsi="Arial" w:cs="Arial"/>
                <w:sz w:val="24"/>
              </w:rPr>
              <w:t>TBC</w:t>
            </w:r>
          </w:p>
        </w:tc>
      </w:tr>
      <w:tr w:rsidR="00930716" w14:paraId="2B335F29" w14:textId="77777777" w:rsidTr="00085A85">
        <w:tc>
          <w:tcPr>
            <w:tcW w:w="2149" w:type="dxa"/>
          </w:tcPr>
          <w:p w14:paraId="7F84D60A" w14:textId="77777777" w:rsidR="00930716" w:rsidRDefault="00930716" w:rsidP="00930716">
            <w:pPr>
              <w:rPr>
                <w:rFonts w:ascii="Arial" w:hAnsi="Arial" w:cs="Arial"/>
                <w:sz w:val="24"/>
              </w:rPr>
            </w:pPr>
            <w:r>
              <w:rPr>
                <w:rFonts w:ascii="Arial" w:hAnsi="Arial" w:cs="Arial"/>
              </w:rPr>
              <w:t>Knowledge and understanding of the investment/financial or legal community.</w:t>
            </w:r>
          </w:p>
        </w:tc>
        <w:tc>
          <w:tcPr>
            <w:tcW w:w="1214" w:type="dxa"/>
          </w:tcPr>
          <w:p w14:paraId="26143D16" w14:textId="77777777" w:rsidR="00930716" w:rsidRDefault="00930716" w:rsidP="00930716">
            <w:pPr>
              <w:rPr>
                <w:rFonts w:ascii="Arial" w:hAnsi="Arial" w:cs="Arial"/>
                <w:sz w:val="24"/>
              </w:rPr>
            </w:pPr>
          </w:p>
        </w:tc>
        <w:tc>
          <w:tcPr>
            <w:tcW w:w="1214" w:type="dxa"/>
          </w:tcPr>
          <w:p w14:paraId="71784DC8" w14:textId="77777777" w:rsidR="00930716" w:rsidRDefault="00930716" w:rsidP="00930716">
            <w:pPr>
              <w:rPr>
                <w:rFonts w:ascii="Arial" w:hAnsi="Arial" w:cs="Arial"/>
                <w:sz w:val="24"/>
              </w:rPr>
            </w:pPr>
          </w:p>
        </w:tc>
        <w:tc>
          <w:tcPr>
            <w:tcW w:w="1214" w:type="dxa"/>
          </w:tcPr>
          <w:p w14:paraId="2F4CD4DD" w14:textId="77777777" w:rsidR="00930716" w:rsidRDefault="00930716" w:rsidP="00930716">
            <w:pPr>
              <w:rPr>
                <w:rFonts w:ascii="Arial" w:hAnsi="Arial" w:cs="Arial"/>
                <w:sz w:val="24"/>
              </w:rPr>
            </w:pPr>
          </w:p>
        </w:tc>
        <w:tc>
          <w:tcPr>
            <w:tcW w:w="1215" w:type="dxa"/>
          </w:tcPr>
          <w:p w14:paraId="318EE8A5" w14:textId="77777777" w:rsidR="00930716" w:rsidRDefault="00930716" w:rsidP="00930716">
            <w:pPr>
              <w:rPr>
                <w:rFonts w:ascii="Arial" w:hAnsi="Arial" w:cs="Arial"/>
                <w:sz w:val="24"/>
              </w:rPr>
            </w:pPr>
          </w:p>
        </w:tc>
        <w:tc>
          <w:tcPr>
            <w:tcW w:w="1214" w:type="dxa"/>
          </w:tcPr>
          <w:p w14:paraId="527FCAEC" w14:textId="77777777" w:rsidR="00930716" w:rsidRDefault="00930716" w:rsidP="00930716">
            <w:pPr>
              <w:rPr>
                <w:rFonts w:ascii="Arial" w:hAnsi="Arial" w:cs="Arial"/>
                <w:sz w:val="24"/>
              </w:rPr>
            </w:pPr>
          </w:p>
        </w:tc>
        <w:tc>
          <w:tcPr>
            <w:tcW w:w="1214" w:type="dxa"/>
          </w:tcPr>
          <w:p w14:paraId="0B98966E" w14:textId="77777777" w:rsidR="00930716" w:rsidRDefault="00930716" w:rsidP="00930716">
            <w:pPr>
              <w:rPr>
                <w:rFonts w:ascii="Arial" w:hAnsi="Arial" w:cs="Arial"/>
                <w:sz w:val="24"/>
              </w:rPr>
            </w:pPr>
          </w:p>
        </w:tc>
        <w:tc>
          <w:tcPr>
            <w:tcW w:w="1214" w:type="dxa"/>
          </w:tcPr>
          <w:p w14:paraId="77CFB381" w14:textId="77777777" w:rsidR="00930716" w:rsidRDefault="00930716" w:rsidP="00930716">
            <w:pPr>
              <w:rPr>
                <w:rFonts w:ascii="Arial" w:hAnsi="Arial" w:cs="Arial"/>
                <w:sz w:val="24"/>
              </w:rPr>
            </w:pPr>
          </w:p>
        </w:tc>
        <w:tc>
          <w:tcPr>
            <w:tcW w:w="1214" w:type="dxa"/>
          </w:tcPr>
          <w:p w14:paraId="762648E2" w14:textId="77777777" w:rsidR="00930716" w:rsidRDefault="00930716" w:rsidP="00930716">
            <w:pPr>
              <w:rPr>
                <w:rFonts w:ascii="Arial" w:hAnsi="Arial" w:cs="Arial"/>
                <w:sz w:val="24"/>
              </w:rPr>
            </w:pPr>
            <w:r w:rsidRPr="00CD0153">
              <w:rPr>
                <w:rFonts w:ascii="Arial" w:hAnsi="Arial" w:cs="Arial"/>
                <w:sz w:val="24"/>
              </w:rPr>
              <w:t>TBC</w:t>
            </w:r>
          </w:p>
        </w:tc>
        <w:tc>
          <w:tcPr>
            <w:tcW w:w="1215" w:type="dxa"/>
          </w:tcPr>
          <w:p w14:paraId="35C6EB08" w14:textId="77777777" w:rsidR="00930716" w:rsidRDefault="00930716" w:rsidP="00930716">
            <w:pPr>
              <w:rPr>
                <w:rFonts w:ascii="Arial" w:hAnsi="Arial" w:cs="Arial"/>
                <w:sz w:val="24"/>
              </w:rPr>
            </w:pPr>
            <w:r w:rsidRPr="00795F26">
              <w:rPr>
                <w:rFonts w:ascii="Arial" w:hAnsi="Arial" w:cs="Arial"/>
                <w:sz w:val="24"/>
              </w:rPr>
              <w:t>TBC</w:t>
            </w:r>
          </w:p>
        </w:tc>
      </w:tr>
      <w:tr w:rsidR="00930716" w14:paraId="00C14555" w14:textId="77777777" w:rsidTr="00085A85">
        <w:tc>
          <w:tcPr>
            <w:tcW w:w="2149" w:type="dxa"/>
          </w:tcPr>
          <w:p w14:paraId="6CD665C8" w14:textId="77777777" w:rsidR="00930716" w:rsidRDefault="00930716" w:rsidP="00930716">
            <w:pPr>
              <w:rPr>
                <w:rFonts w:ascii="Arial" w:hAnsi="Arial" w:cs="Arial"/>
                <w:sz w:val="24"/>
              </w:rPr>
            </w:pPr>
            <w:r>
              <w:rPr>
                <w:rFonts w:ascii="Arial" w:hAnsi="Arial" w:cs="Arial"/>
              </w:rPr>
              <w:t xml:space="preserve">A broad understanding of the strategic environment in which transport operators at Scottish, UK and international level. </w:t>
            </w:r>
          </w:p>
        </w:tc>
        <w:tc>
          <w:tcPr>
            <w:tcW w:w="1214" w:type="dxa"/>
          </w:tcPr>
          <w:p w14:paraId="780BAB34" w14:textId="77777777" w:rsidR="00930716" w:rsidRDefault="00930716" w:rsidP="00930716">
            <w:pPr>
              <w:rPr>
                <w:rFonts w:ascii="Arial" w:hAnsi="Arial" w:cs="Arial"/>
                <w:sz w:val="24"/>
              </w:rPr>
            </w:pPr>
          </w:p>
        </w:tc>
        <w:tc>
          <w:tcPr>
            <w:tcW w:w="1214" w:type="dxa"/>
          </w:tcPr>
          <w:p w14:paraId="72B3EC57" w14:textId="77777777" w:rsidR="00930716" w:rsidRDefault="00930716" w:rsidP="00930716">
            <w:pPr>
              <w:rPr>
                <w:rFonts w:ascii="Arial" w:hAnsi="Arial" w:cs="Arial"/>
                <w:sz w:val="24"/>
              </w:rPr>
            </w:pPr>
          </w:p>
        </w:tc>
        <w:tc>
          <w:tcPr>
            <w:tcW w:w="1214" w:type="dxa"/>
          </w:tcPr>
          <w:p w14:paraId="7B7EA895" w14:textId="77777777" w:rsidR="00930716" w:rsidRDefault="00930716" w:rsidP="00930716">
            <w:pPr>
              <w:rPr>
                <w:rFonts w:ascii="Arial" w:hAnsi="Arial" w:cs="Arial"/>
                <w:sz w:val="24"/>
              </w:rPr>
            </w:pPr>
          </w:p>
        </w:tc>
        <w:tc>
          <w:tcPr>
            <w:tcW w:w="1215" w:type="dxa"/>
          </w:tcPr>
          <w:p w14:paraId="45165A62" w14:textId="77777777" w:rsidR="00930716" w:rsidRDefault="00930716" w:rsidP="00930716">
            <w:pPr>
              <w:rPr>
                <w:rFonts w:ascii="Arial" w:hAnsi="Arial" w:cs="Arial"/>
                <w:sz w:val="24"/>
              </w:rPr>
            </w:pPr>
          </w:p>
        </w:tc>
        <w:tc>
          <w:tcPr>
            <w:tcW w:w="1214" w:type="dxa"/>
          </w:tcPr>
          <w:p w14:paraId="05963DFE" w14:textId="77777777" w:rsidR="00930716" w:rsidRDefault="00930716" w:rsidP="00930716">
            <w:pPr>
              <w:rPr>
                <w:rFonts w:ascii="Arial" w:hAnsi="Arial" w:cs="Arial"/>
                <w:sz w:val="24"/>
              </w:rPr>
            </w:pPr>
          </w:p>
        </w:tc>
        <w:tc>
          <w:tcPr>
            <w:tcW w:w="1214" w:type="dxa"/>
          </w:tcPr>
          <w:p w14:paraId="6FD4EB53" w14:textId="77777777" w:rsidR="00930716" w:rsidRDefault="00930716" w:rsidP="00930716">
            <w:pPr>
              <w:rPr>
                <w:rFonts w:ascii="Arial" w:hAnsi="Arial" w:cs="Arial"/>
                <w:sz w:val="24"/>
              </w:rPr>
            </w:pPr>
          </w:p>
        </w:tc>
        <w:tc>
          <w:tcPr>
            <w:tcW w:w="1214" w:type="dxa"/>
          </w:tcPr>
          <w:p w14:paraId="5654B5E1" w14:textId="77777777" w:rsidR="00930716" w:rsidRDefault="00930716" w:rsidP="00930716">
            <w:pPr>
              <w:rPr>
                <w:rFonts w:ascii="Arial" w:hAnsi="Arial" w:cs="Arial"/>
                <w:sz w:val="24"/>
              </w:rPr>
            </w:pPr>
          </w:p>
        </w:tc>
        <w:tc>
          <w:tcPr>
            <w:tcW w:w="1214" w:type="dxa"/>
          </w:tcPr>
          <w:p w14:paraId="0AD253C8" w14:textId="77777777" w:rsidR="00930716" w:rsidRDefault="00930716" w:rsidP="00930716">
            <w:pPr>
              <w:rPr>
                <w:rFonts w:ascii="Arial" w:hAnsi="Arial" w:cs="Arial"/>
                <w:sz w:val="24"/>
              </w:rPr>
            </w:pPr>
            <w:r w:rsidRPr="00CD0153">
              <w:rPr>
                <w:rFonts w:ascii="Arial" w:hAnsi="Arial" w:cs="Arial"/>
                <w:sz w:val="24"/>
              </w:rPr>
              <w:t>TBC</w:t>
            </w:r>
          </w:p>
        </w:tc>
        <w:tc>
          <w:tcPr>
            <w:tcW w:w="1215" w:type="dxa"/>
          </w:tcPr>
          <w:p w14:paraId="41E4C75E" w14:textId="77777777" w:rsidR="00930716" w:rsidRDefault="00930716" w:rsidP="00930716">
            <w:pPr>
              <w:rPr>
                <w:rFonts w:ascii="Arial" w:hAnsi="Arial" w:cs="Arial"/>
                <w:sz w:val="24"/>
              </w:rPr>
            </w:pPr>
            <w:r w:rsidRPr="00795F26">
              <w:rPr>
                <w:rFonts w:ascii="Arial" w:hAnsi="Arial" w:cs="Arial"/>
                <w:sz w:val="24"/>
              </w:rPr>
              <w:t>TBC</w:t>
            </w:r>
          </w:p>
        </w:tc>
      </w:tr>
      <w:tr w:rsidR="00930716" w14:paraId="48501E7F" w14:textId="77777777" w:rsidTr="00085A85">
        <w:tc>
          <w:tcPr>
            <w:tcW w:w="2149" w:type="dxa"/>
          </w:tcPr>
          <w:p w14:paraId="118D7BBD" w14:textId="77777777" w:rsidR="00930716" w:rsidRDefault="00930716" w:rsidP="00930716">
            <w:pPr>
              <w:rPr>
                <w:rFonts w:ascii="Arial" w:hAnsi="Arial" w:cs="Arial"/>
                <w:sz w:val="24"/>
              </w:rPr>
            </w:pPr>
            <w:r>
              <w:rPr>
                <w:rFonts w:ascii="Arial" w:hAnsi="Arial" w:cs="Arial"/>
              </w:rPr>
              <w:t>Good understanding of government policy, national priorities and local issues</w:t>
            </w:r>
          </w:p>
        </w:tc>
        <w:tc>
          <w:tcPr>
            <w:tcW w:w="1214" w:type="dxa"/>
          </w:tcPr>
          <w:p w14:paraId="7BD0BB6D" w14:textId="77777777" w:rsidR="00930716" w:rsidRDefault="00930716" w:rsidP="00930716">
            <w:pPr>
              <w:rPr>
                <w:rFonts w:ascii="Arial" w:hAnsi="Arial" w:cs="Arial"/>
                <w:sz w:val="24"/>
              </w:rPr>
            </w:pPr>
          </w:p>
        </w:tc>
        <w:tc>
          <w:tcPr>
            <w:tcW w:w="1214" w:type="dxa"/>
          </w:tcPr>
          <w:p w14:paraId="11B35207" w14:textId="77777777" w:rsidR="00930716" w:rsidRDefault="00930716" w:rsidP="00930716">
            <w:pPr>
              <w:rPr>
                <w:rFonts w:ascii="Arial" w:hAnsi="Arial" w:cs="Arial"/>
                <w:sz w:val="24"/>
              </w:rPr>
            </w:pPr>
          </w:p>
        </w:tc>
        <w:tc>
          <w:tcPr>
            <w:tcW w:w="1214" w:type="dxa"/>
          </w:tcPr>
          <w:p w14:paraId="275E975C" w14:textId="77777777" w:rsidR="00930716" w:rsidRDefault="00930716" w:rsidP="00930716">
            <w:pPr>
              <w:rPr>
                <w:rFonts w:ascii="Arial" w:hAnsi="Arial" w:cs="Arial"/>
                <w:sz w:val="24"/>
              </w:rPr>
            </w:pPr>
          </w:p>
        </w:tc>
        <w:tc>
          <w:tcPr>
            <w:tcW w:w="1215" w:type="dxa"/>
          </w:tcPr>
          <w:p w14:paraId="72E15C77" w14:textId="77777777" w:rsidR="00930716" w:rsidRDefault="00930716" w:rsidP="00930716">
            <w:pPr>
              <w:rPr>
                <w:rFonts w:ascii="Arial" w:hAnsi="Arial" w:cs="Arial"/>
                <w:sz w:val="24"/>
              </w:rPr>
            </w:pPr>
          </w:p>
        </w:tc>
        <w:tc>
          <w:tcPr>
            <w:tcW w:w="1214" w:type="dxa"/>
          </w:tcPr>
          <w:p w14:paraId="4AA53C56" w14:textId="77777777" w:rsidR="00930716" w:rsidRDefault="00930716" w:rsidP="00930716">
            <w:pPr>
              <w:rPr>
                <w:rFonts w:ascii="Arial" w:hAnsi="Arial" w:cs="Arial"/>
                <w:sz w:val="24"/>
              </w:rPr>
            </w:pPr>
          </w:p>
        </w:tc>
        <w:tc>
          <w:tcPr>
            <w:tcW w:w="1214" w:type="dxa"/>
          </w:tcPr>
          <w:p w14:paraId="400899DE" w14:textId="77777777" w:rsidR="00930716" w:rsidRDefault="00930716" w:rsidP="00930716">
            <w:pPr>
              <w:rPr>
                <w:rFonts w:ascii="Arial" w:hAnsi="Arial" w:cs="Arial"/>
                <w:sz w:val="24"/>
              </w:rPr>
            </w:pPr>
          </w:p>
        </w:tc>
        <w:tc>
          <w:tcPr>
            <w:tcW w:w="1214" w:type="dxa"/>
          </w:tcPr>
          <w:p w14:paraId="25039F55" w14:textId="77777777" w:rsidR="00930716" w:rsidRDefault="00930716" w:rsidP="00930716">
            <w:pPr>
              <w:rPr>
                <w:rFonts w:ascii="Arial" w:hAnsi="Arial" w:cs="Arial"/>
                <w:sz w:val="24"/>
              </w:rPr>
            </w:pPr>
          </w:p>
        </w:tc>
        <w:tc>
          <w:tcPr>
            <w:tcW w:w="1214" w:type="dxa"/>
          </w:tcPr>
          <w:p w14:paraId="170456E0" w14:textId="77777777" w:rsidR="00930716" w:rsidRDefault="00930716" w:rsidP="00930716">
            <w:pPr>
              <w:rPr>
                <w:rFonts w:ascii="Arial" w:hAnsi="Arial" w:cs="Arial"/>
                <w:sz w:val="24"/>
              </w:rPr>
            </w:pPr>
            <w:r w:rsidRPr="00CD0153">
              <w:rPr>
                <w:rFonts w:ascii="Arial" w:hAnsi="Arial" w:cs="Arial"/>
                <w:sz w:val="24"/>
              </w:rPr>
              <w:t>TBC</w:t>
            </w:r>
          </w:p>
        </w:tc>
        <w:tc>
          <w:tcPr>
            <w:tcW w:w="1215" w:type="dxa"/>
          </w:tcPr>
          <w:p w14:paraId="1C857E6F" w14:textId="77777777" w:rsidR="00930716" w:rsidRDefault="00930716" w:rsidP="00930716">
            <w:pPr>
              <w:rPr>
                <w:rFonts w:ascii="Arial" w:hAnsi="Arial" w:cs="Arial"/>
                <w:sz w:val="24"/>
              </w:rPr>
            </w:pPr>
            <w:r w:rsidRPr="00795F26">
              <w:rPr>
                <w:rFonts w:ascii="Arial" w:hAnsi="Arial" w:cs="Arial"/>
                <w:sz w:val="24"/>
              </w:rPr>
              <w:t>TBC</w:t>
            </w:r>
          </w:p>
        </w:tc>
      </w:tr>
      <w:tr w:rsidR="00930716" w14:paraId="575D60BA" w14:textId="77777777" w:rsidTr="00085A85">
        <w:tc>
          <w:tcPr>
            <w:tcW w:w="2149" w:type="dxa"/>
          </w:tcPr>
          <w:p w14:paraId="44AED47D" w14:textId="77777777" w:rsidR="00930716" w:rsidRDefault="00930716" w:rsidP="00930716">
            <w:pPr>
              <w:rPr>
                <w:rFonts w:ascii="Arial" w:hAnsi="Arial" w:cs="Arial"/>
                <w:sz w:val="24"/>
              </w:rPr>
            </w:pPr>
            <w:r>
              <w:rPr>
                <w:rFonts w:ascii="Arial" w:hAnsi="Arial" w:cs="Arial"/>
              </w:rPr>
              <w:t>Knowledge and experience in relation to equality, diversity and accessibility.</w:t>
            </w:r>
          </w:p>
        </w:tc>
        <w:tc>
          <w:tcPr>
            <w:tcW w:w="1214" w:type="dxa"/>
          </w:tcPr>
          <w:p w14:paraId="021A9DE6" w14:textId="77777777" w:rsidR="00930716" w:rsidRDefault="00930716" w:rsidP="00930716">
            <w:pPr>
              <w:rPr>
                <w:rFonts w:ascii="Arial" w:hAnsi="Arial" w:cs="Arial"/>
                <w:sz w:val="24"/>
              </w:rPr>
            </w:pPr>
          </w:p>
        </w:tc>
        <w:tc>
          <w:tcPr>
            <w:tcW w:w="1214" w:type="dxa"/>
          </w:tcPr>
          <w:p w14:paraId="522835E7" w14:textId="77777777" w:rsidR="00930716" w:rsidRDefault="00930716" w:rsidP="00930716">
            <w:pPr>
              <w:rPr>
                <w:rFonts w:ascii="Arial" w:hAnsi="Arial" w:cs="Arial"/>
                <w:sz w:val="24"/>
              </w:rPr>
            </w:pPr>
          </w:p>
        </w:tc>
        <w:tc>
          <w:tcPr>
            <w:tcW w:w="1214" w:type="dxa"/>
          </w:tcPr>
          <w:p w14:paraId="6BA8C558" w14:textId="77777777" w:rsidR="00930716" w:rsidRDefault="00930716" w:rsidP="00930716">
            <w:pPr>
              <w:rPr>
                <w:rFonts w:ascii="Arial" w:hAnsi="Arial" w:cs="Arial"/>
                <w:sz w:val="24"/>
              </w:rPr>
            </w:pPr>
          </w:p>
        </w:tc>
        <w:tc>
          <w:tcPr>
            <w:tcW w:w="1215" w:type="dxa"/>
          </w:tcPr>
          <w:p w14:paraId="44A7BD6D" w14:textId="77777777" w:rsidR="00930716" w:rsidRDefault="00930716" w:rsidP="00930716">
            <w:pPr>
              <w:rPr>
                <w:rFonts w:ascii="Arial" w:hAnsi="Arial" w:cs="Arial"/>
                <w:sz w:val="24"/>
              </w:rPr>
            </w:pPr>
          </w:p>
        </w:tc>
        <w:tc>
          <w:tcPr>
            <w:tcW w:w="1214" w:type="dxa"/>
          </w:tcPr>
          <w:p w14:paraId="721ACD32" w14:textId="77777777" w:rsidR="00930716" w:rsidRDefault="00930716" w:rsidP="00930716">
            <w:pPr>
              <w:rPr>
                <w:rFonts w:ascii="Arial" w:hAnsi="Arial" w:cs="Arial"/>
                <w:sz w:val="24"/>
              </w:rPr>
            </w:pPr>
          </w:p>
        </w:tc>
        <w:tc>
          <w:tcPr>
            <w:tcW w:w="1214" w:type="dxa"/>
          </w:tcPr>
          <w:p w14:paraId="093EE5C3" w14:textId="77777777" w:rsidR="00930716" w:rsidRDefault="00930716" w:rsidP="00930716">
            <w:pPr>
              <w:rPr>
                <w:rFonts w:ascii="Arial" w:hAnsi="Arial" w:cs="Arial"/>
                <w:sz w:val="24"/>
              </w:rPr>
            </w:pPr>
          </w:p>
        </w:tc>
        <w:tc>
          <w:tcPr>
            <w:tcW w:w="1214" w:type="dxa"/>
          </w:tcPr>
          <w:p w14:paraId="4D012136" w14:textId="77777777" w:rsidR="00930716" w:rsidRDefault="00930716" w:rsidP="00930716">
            <w:pPr>
              <w:rPr>
                <w:rFonts w:ascii="Arial" w:hAnsi="Arial" w:cs="Arial"/>
                <w:sz w:val="24"/>
              </w:rPr>
            </w:pPr>
          </w:p>
        </w:tc>
        <w:tc>
          <w:tcPr>
            <w:tcW w:w="1214" w:type="dxa"/>
          </w:tcPr>
          <w:p w14:paraId="3F63F75F" w14:textId="77777777" w:rsidR="00930716" w:rsidRDefault="00930716" w:rsidP="00930716">
            <w:pPr>
              <w:rPr>
                <w:rFonts w:ascii="Arial" w:hAnsi="Arial" w:cs="Arial"/>
                <w:sz w:val="24"/>
              </w:rPr>
            </w:pPr>
            <w:r w:rsidRPr="00CD0153">
              <w:rPr>
                <w:rFonts w:ascii="Arial" w:hAnsi="Arial" w:cs="Arial"/>
                <w:sz w:val="24"/>
              </w:rPr>
              <w:t>TBC</w:t>
            </w:r>
          </w:p>
        </w:tc>
        <w:tc>
          <w:tcPr>
            <w:tcW w:w="1215" w:type="dxa"/>
          </w:tcPr>
          <w:p w14:paraId="7915E0C8" w14:textId="77777777" w:rsidR="00930716" w:rsidRDefault="00930716" w:rsidP="00930716">
            <w:pPr>
              <w:rPr>
                <w:rFonts w:ascii="Arial" w:hAnsi="Arial" w:cs="Arial"/>
                <w:sz w:val="24"/>
              </w:rPr>
            </w:pPr>
            <w:r w:rsidRPr="00795F26">
              <w:rPr>
                <w:rFonts w:ascii="Arial" w:hAnsi="Arial" w:cs="Arial"/>
                <w:sz w:val="24"/>
              </w:rPr>
              <w:t>TBC</w:t>
            </w:r>
          </w:p>
        </w:tc>
      </w:tr>
    </w:tbl>
    <w:p w14:paraId="34549404" w14:textId="77777777" w:rsidR="00DE14C3" w:rsidRDefault="00DE14C3">
      <w:pPr>
        <w:rPr>
          <w:rFonts w:ascii="Arial" w:hAnsi="Arial" w:cs="Arial"/>
          <w:sz w:val="24"/>
        </w:rPr>
      </w:pPr>
      <w:r>
        <w:rPr>
          <w:rFonts w:ascii="Arial" w:hAnsi="Arial" w:cs="Arial"/>
          <w:sz w:val="24"/>
        </w:rPr>
        <w:br w:type="page"/>
      </w:r>
    </w:p>
    <w:p w14:paraId="2BBF2C21" w14:textId="77777777" w:rsidR="00085A85" w:rsidRDefault="00085A85" w:rsidP="00544B59">
      <w:pPr>
        <w:jc w:val="both"/>
        <w:rPr>
          <w:rFonts w:ascii="Arial" w:hAnsi="Arial" w:cs="Arial"/>
          <w:sz w:val="24"/>
        </w:rPr>
        <w:sectPr w:rsidR="00085A85" w:rsidSect="00085A85">
          <w:pgSz w:w="16838" w:h="11906" w:orient="landscape"/>
          <w:pgMar w:top="1440" w:right="1440" w:bottom="1440" w:left="1440" w:header="709" w:footer="709" w:gutter="0"/>
          <w:cols w:space="708"/>
          <w:titlePg/>
          <w:docGrid w:linePitch="360"/>
        </w:sectPr>
      </w:pPr>
    </w:p>
    <w:p w14:paraId="600CBD30" w14:textId="77777777" w:rsidR="005046EA" w:rsidRDefault="00085A85" w:rsidP="00447C30">
      <w:pPr>
        <w:jc w:val="right"/>
        <w:rPr>
          <w:rFonts w:ascii="Arial" w:hAnsi="Arial" w:cs="Arial"/>
          <w:sz w:val="24"/>
        </w:rPr>
      </w:pPr>
      <w:r>
        <w:rPr>
          <w:rFonts w:ascii="Arial" w:hAnsi="Arial" w:cs="Arial"/>
          <w:sz w:val="24"/>
        </w:rPr>
        <w:t>Annex 2</w:t>
      </w:r>
      <w:r w:rsidR="00544B59">
        <w:rPr>
          <w:rFonts w:ascii="Arial" w:hAnsi="Arial" w:cs="Arial"/>
          <w:sz w:val="24"/>
        </w:rPr>
        <w:t xml:space="preserve"> – Board Observer Role Description</w:t>
      </w:r>
      <w:r w:rsidR="005046EA" w:rsidRPr="00544B59">
        <w:rPr>
          <w:rFonts w:ascii="Arial" w:hAnsi="Arial" w:cs="Arial"/>
          <w:sz w:val="24"/>
        </w:rPr>
        <w:t xml:space="preserve"> </w:t>
      </w:r>
    </w:p>
    <w:p w14:paraId="63C2B40D" w14:textId="77777777" w:rsidR="00982862" w:rsidRDefault="00F2532D">
      <w:pPr>
        <w:spacing w:line="240" w:lineRule="auto"/>
        <w:rPr>
          <w:rFonts w:ascii="Arial" w:hAnsi="Arial" w:cs="Arial"/>
          <w:b/>
          <w:bCs/>
          <w:sz w:val="24"/>
          <w:szCs w:val="24"/>
        </w:rPr>
      </w:pPr>
      <w:r w:rsidRPr="00F2532D">
        <w:rPr>
          <w:rFonts w:ascii="Arial" w:hAnsi="Arial" w:cs="Arial"/>
          <w:b/>
          <w:bCs/>
          <w:sz w:val="24"/>
          <w:szCs w:val="24"/>
        </w:rPr>
        <w:t>SESTRAN BOARD OBSERVER – Role Description</w:t>
      </w:r>
    </w:p>
    <w:p w14:paraId="3F8239DA" w14:textId="77777777" w:rsidR="00982862" w:rsidRDefault="00F2532D">
      <w:pPr>
        <w:spacing w:line="240" w:lineRule="auto"/>
        <w:rPr>
          <w:rFonts w:ascii="Arial" w:hAnsi="Arial" w:cs="Arial"/>
          <w:bCs/>
          <w:sz w:val="24"/>
          <w:szCs w:val="24"/>
        </w:rPr>
      </w:pPr>
      <w:r w:rsidRPr="00F2532D">
        <w:rPr>
          <w:rFonts w:ascii="Arial" w:hAnsi="Arial" w:cs="Arial"/>
          <w:bCs/>
          <w:sz w:val="24"/>
          <w:szCs w:val="24"/>
        </w:rPr>
        <w:t xml:space="preserve">This is not an appointment, it is a developmental opportunity and positive action that SEStran are seeking to take as part of their Public Sector Equality Duties to promote opportunity and increased diversity of representation in the governance of public bodies. </w:t>
      </w:r>
    </w:p>
    <w:p w14:paraId="01F245F4" w14:textId="77777777" w:rsidR="00982862" w:rsidRDefault="00F2532D">
      <w:pPr>
        <w:spacing w:line="240" w:lineRule="auto"/>
        <w:rPr>
          <w:rFonts w:ascii="Arial" w:hAnsi="Arial" w:cs="Arial"/>
          <w:b/>
          <w:bCs/>
          <w:sz w:val="24"/>
          <w:szCs w:val="24"/>
          <w:u w:val="single"/>
        </w:rPr>
      </w:pPr>
      <w:r w:rsidRPr="00F2532D">
        <w:rPr>
          <w:rFonts w:ascii="Arial" w:hAnsi="Arial" w:cs="Arial"/>
          <w:b/>
          <w:bCs/>
          <w:sz w:val="24"/>
          <w:szCs w:val="24"/>
          <w:u w:val="single"/>
        </w:rPr>
        <w:t>The Role</w:t>
      </w:r>
    </w:p>
    <w:p w14:paraId="46724861" w14:textId="77777777" w:rsidR="00982862" w:rsidRDefault="00F2532D">
      <w:pPr>
        <w:spacing w:line="240" w:lineRule="auto"/>
        <w:rPr>
          <w:rFonts w:ascii="Arial" w:hAnsi="Arial" w:cs="Arial"/>
          <w:bCs/>
          <w:sz w:val="24"/>
          <w:szCs w:val="24"/>
        </w:rPr>
      </w:pPr>
      <w:r w:rsidRPr="00F2532D">
        <w:rPr>
          <w:rFonts w:ascii="Arial" w:hAnsi="Arial" w:cs="Arial"/>
          <w:bCs/>
          <w:sz w:val="24"/>
          <w:szCs w:val="24"/>
        </w:rPr>
        <w:t>The Role of a Board Observer is someone who attends SEStran Board meetings but is not an official member of the Partnership Board. The statutory regulations which provide the detail on membership of Regional Transport Partnerships set out the role of observers.</w:t>
      </w:r>
      <w:r w:rsidRPr="00F2532D">
        <w:rPr>
          <w:rStyle w:val="FootnoteReference"/>
          <w:rFonts w:ascii="Arial" w:hAnsi="Arial" w:cs="Arial"/>
          <w:bCs/>
          <w:sz w:val="24"/>
          <w:szCs w:val="24"/>
        </w:rPr>
        <w:footnoteReference w:id="4"/>
      </w:r>
    </w:p>
    <w:p w14:paraId="294F878F" w14:textId="77777777" w:rsidR="00982862" w:rsidRDefault="00F2532D">
      <w:pPr>
        <w:spacing w:line="240" w:lineRule="auto"/>
        <w:rPr>
          <w:rFonts w:ascii="Arial" w:hAnsi="Arial" w:cs="Arial"/>
          <w:bCs/>
          <w:sz w:val="24"/>
          <w:szCs w:val="24"/>
        </w:rPr>
      </w:pPr>
      <w:r w:rsidRPr="00F2532D">
        <w:rPr>
          <w:rFonts w:ascii="Arial" w:hAnsi="Arial" w:cs="Arial"/>
          <w:bCs/>
          <w:sz w:val="24"/>
          <w:szCs w:val="24"/>
        </w:rPr>
        <w:t xml:space="preserve">SEStran aims to provide an environment where observers feel comfortable in listening, in their own time asking questions, and ultimately providing counsel and advice from their own perspective. Observers are not expected to vote on anything, albeit the Board decisions are predominantly based on consensus decisions and voting is rare. We would hope as well as providing a learning opportunity to the Observer, we can benefit as much from their influence and experience when they feel in their development journey they are ready to contribute. We hope we can benefit from you being able to, in time: </w:t>
      </w:r>
    </w:p>
    <w:p w14:paraId="6B104D04" w14:textId="77777777" w:rsidR="00982862" w:rsidRDefault="00F2532D">
      <w:pPr>
        <w:numPr>
          <w:ilvl w:val="0"/>
          <w:numId w:val="14"/>
        </w:numPr>
        <w:spacing w:before="100" w:beforeAutospacing="1" w:line="240" w:lineRule="auto"/>
        <w:rPr>
          <w:rFonts w:ascii="Arial" w:eastAsia="Times New Roman" w:hAnsi="Arial" w:cs="Arial"/>
          <w:sz w:val="24"/>
          <w:szCs w:val="24"/>
        </w:rPr>
      </w:pPr>
      <w:r w:rsidRPr="00F2532D">
        <w:rPr>
          <w:rFonts w:ascii="Arial" w:eastAsia="Times New Roman" w:hAnsi="Arial" w:cs="Arial"/>
          <w:sz w:val="24"/>
          <w:szCs w:val="24"/>
        </w:rPr>
        <w:t>bring different points of view to a discussion; and/or</w:t>
      </w:r>
    </w:p>
    <w:p w14:paraId="6B678B03" w14:textId="77777777" w:rsidR="00982862" w:rsidRDefault="00F2532D">
      <w:pPr>
        <w:numPr>
          <w:ilvl w:val="0"/>
          <w:numId w:val="14"/>
        </w:numPr>
        <w:spacing w:before="100" w:beforeAutospacing="1" w:line="240" w:lineRule="auto"/>
        <w:rPr>
          <w:rFonts w:ascii="Arial" w:eastAsia="Times New Roman" w:hAnsi="Arial" w:cs="Arial"/>
          <w:sz w:val="24"/>
          <w:szCs w:val="24"/>
        </w:rPr>
      </w:pPr>
      <w:r w:rsidRPr="00F2532D">
        <w:rPr>
          <w:rFonts w:ascii="Arial" w:eastAsia="Times New Roman" w:hAnsi="Arial" w:cs="Arial"/>
          <w:sz w:val="24"/>
          <w:szCs w:val="24"/>
        </w:rPr>
        <w:t>give insight into your transport users’ needs and experience; and/or</w:t>
      </w:r>
    </w:p>
    <w:p w14:paraId="7E4CD5F7" w14:textId="77777777" w:rsidR="00982862" w:rsidRDefault="00F2532D">
      <w:pPr>
        <w:numPr>
          <w:ilvl w:val="0"/>
          <w:numId w:val="14"/>
        </w:numPr>
        <w:spacing w:before="100" w:beforeAutospacing="1" w:line="240" w:lineRule="auto"/>
        <w:rPr>
          <w:rFonts w:ascii="Arial" w:eastAsia="Times New Roman" w:hAnsi="Arial" w:cs="Arial"/>
          <w:sz w:val="24"/>
          <w:szCs w:val="24"/>
        </w:rPr>
      </w:pPr>
      <w:r w:rsidRPr="00F2532D">
        <w:rPr>
          <w:rFonts w:ascii="Arial" w:eastAsia="Times New Roman" w:hAnsi="Arial" w:cs="Arial"/>
          <w:sz w:val="24"/>
          <w:szCs w:val="24"/>
        </w:rPr>
        <w:t>make new contacts in the communities of place or characteristic; and/or</w:t>
      </w:r>
    </w:p>
    <w:p w14:paraId="64B969E0" w14:textId="77777777" w:rsidR="00982862" w:rsidRDefault="00F2532D">
      <w:pPr>
        <w:numPr>
          <w:ilvl w:val="0"/>
          <w:numId w:val="14"/>
        </w:numPr>
        <w:spacing w:before="100" w:beforeAutospacing="1" w:line="240" w:lineRule="auto"/>
        <w:rPr>
          <w:rFonts w:ascii="Arial" w:eastAsia="Times New Roman" w:hAnsi="Arial" w:cs="Arial"/>
          <w:sz w:val="24"/>
          <w:szCs w:val="24"/>
        </w:rPr>
      </w:pPr>
      <w:r w:rsidRPr="00F2532D">
        <w:rPr>
          <w:rFonts w:ascii="Arial" w:eastAsia="Times New Roman" w:hAnsi="Arial" w:cs="Arial"/>
          <w:sz w:val="24"/>
          <w:szCs w:val="24"/>
        </w:rPr>
        <w:t>think of new ways of doing things.</w:t>
      </w:r>
    </w:p>
    <w:p w14:paraId="381FAE09" w14:textId="77777777" w:rsidR="00982862" w:rsidRDefault="00F2532D">
      <w:pPr>
        <w:spacing w:line="240" w:lineRule="auto"/>
        <w:rPr>
          <w:rFonts w:ascii="Arial" w:hAnsi="Arial" w:cs="Arial"/>
          <w:sz w:val="24"/>
          <w:szCs w:val="24"/>
        </w:rPr>
      </w:pPr>
      <w:r w:rsidRPr="00F2532D">
        <w:rPr>
          <w:rFonts w:ascii="Arial" w:hAnsi="Arial" w:cs="Arial"/>
          <w:sz w:val="24"/>
          <w:szCs w:val="24"/>
        </w:rPr>
        <w:t xml:space="preserve">The selected individual(s) will be invited, on a pre-arranged and closely supported and supervised way, to sit in on 3-4 Board meetings (and, if possible, a board committee twice) to observe first-hand how Boards work. These will be held in fully accessible locations and generally between the hours of 10am – 2pm weekdays. </w:t>
      </w:r>
    </w:p>
    <w:p w14:paraId="32646C2F" w14:textId="77777777" w:rsidR="00982862" w:rsidRDefault="00F2532D">
      <w:pPr>
        <w:spacing w:line="240" w:lineRule="auto"/>
        <w:rPr>
          <w:rFonts w:ascii="Arial" w:hAnsi="Arial" w:cs="Arial"/>
          <w:sz w:val="24"/>
          <w:szCs w:val="24"/>
        </w:rPr>
      </w:pPr>
      <w:r w:rsidRPr="00F2532D">
        <w:rPr>
          <w:rFonts w:ascii="Arial" w:hAnsi="Arial" w:cs="Arial"/>
          <w:sz w:val="24"/>
          <w:szCs w:val="24"/>
        </w:rPr>
        <w:t>This opportunity seeks to build the understanding, confidence and capacity of individuals to fill appropriate Board member posts in the future.</w:t>
      </w:r>
    </w:p>
    <w:p w14:paraId="5197038A" w14:textId="77777777" w:rsidR="00982862" w:rsidRDefault="00F2532D">
      <w:pPr>
        <w:spacing w:before="100" w:beforeAutospacing="1" w:line="240" w:lineRule="auto"/>
        <w:rPr>
          <w:rFonts w:ascii="Arial" w:eastAsia="Times New Roman" w:hAnsi="Arial" w:cs="Arial"/>
          <w:sz w:val="24"/>
          <w:szCs w:val="24"/>
        </w:rPr>
      </w:pPr>
      <w:r w:rsidRPr="00F2532D">
        <w:rPr>
          <w:rFonts w:ascii="Arial" w:eastAsia="Times New Roman" w:hAnsi="Arial" w:cs="Arial"/>
          <w:sz w:val="24"/>
          <w:szCs w:val="24"/>
        </w:rPr>
        <w:t xml:space="preserve">The position will be held for a maximum of 12 months. </w:t>
      </w:r>
    </w:p>
    <w:p w14:paraId="296FB561" w14:textId="77777777" w:rsidR="00982862" w:rsidRPr="00447C30" w:rsidRDefault="00F2532D">
      <w:pPr>
        <w:spacing w:line="240" w:lineRule="auto"/>
        <w:rPr>
          <w:rFonts w:ascii="Arial" w:hAnsi="Arial" w:cs="Arial"/>
          <w:b/>
          <w:bCs/>
          <w:sz w:val="24"/>
          <w:szCs w:val="24"/>
        </w:rPr>
      </w:pPr>
      <w:r w:rsidRPr="00F2532D">
        <w:rPr>
          <w:rFonts w:ascii="Arial" w:hAnsi="Arial" w:cs="Arial"/>
          <w:b/>
          <w:bCs/>
          <w:sz w:val="24"/>
          <w:szCs w:val="24"/>
        </w:rPr>
        <w:t>Background</w:t>
      </w:r>
    </w:p>
    <w:p w14:paraId="3D8E0176" w14:textId="77777777" w:rsidR="00982862" w:rsidRDefault="00F2532D">
      <w:pPr>
        <w:spacing w:line="240" w:lineRule="auto"/>
        <w:rPr>
          <w:rFonts w:ascii="Arial" w:hAnsi="Arial" w:cs="Arial"/>
          <w:bCs/>
          <w:sz w:val="24"/>
          <w:szCs w:val="24"/>
        </w:rPr>
      </w:pPr>
      <w:r w:rsidRPr="00F2532D">
        <w:rPr>
          <w:rFonts w:ascii="Arial" w:hAnsi="Arial" w:cs="Arial"/>
          <w:bCs/>
          <w:sz w:val="24"/>
          <w:szCs w:val="24"/>
        </w:rPr>
        <w:t>As outlined in SEStran’s emerging Board Diversity Succession Plan as required by the Public Sector Equality Duty Amendment Regulations 2016</w:t>
      </w:r>
      <w:r w:rsidRPr="00F2532D">
        <w:rPr>
          <w:rStyle w:val="FootnoteReference"/>
          <w:rFonts w:ascii="Arial" w:hAnsi="Arial" w:cs="Arial"/>
          <w:bCs/>
          <w:sz w:val="24"/>
          <w:szCs w:val="24"/>
        </w:rPr>
        <w:footnoteReference w:id="5"/>
      </w:r>
      <w:r w:rsidRPr="00F2532D">
        <w:rPr>
          <w:rFonts w:ascii="Arial" w:hAnsi="Arial" w:cs="Arial"/>
          <w:bCs/>
          <w:sz w:val="24"/>
          <w:szCs w:val="24"/>
        </w:rPr>
        <w:t xml:space="preserve">, the Board of SEStran have agreed to the appointment of Board Observers to offer a clear and tangible developmental response to the issue of promoting Board Diversity for SEStran within the wider context of our approach to our Equality Duties and published Equality Outcomes 2017-2021, particularly Outcome 1: promoting a diverse and representative organisation. </w:t>
      </w:r>
    </w:p>
    <w:p w14:paraId="0BDAE0B1" w14:textId="77777777" w:rsidR="00982862" w:rsidRDefault="00F2532D">
      <w:pPr>
        <w:spacing w:line="240" w:lineRule="auto"/>
        <w:rPr>
          <w:rFonts w:ascii="Arial" w:hAnsi="Arial" w:cs="Arial"/>
          <w:sz w:val="24"/>
          <w:szCs w:val="24"/>
        </w:rPr>
      </w:pPr>
      <w:r w:rsidRPr="00F2532D">
        <w:rPr>
          <w:rFonts w:ascii="Arial" w:hAnsi="Arial" w:cs="Arial"/>
          <w:sz w:val="24"/>
          <w:szCs w:val="24"/>
        </w:rPr>
        <w:t>The guidance on membership of Regional Transport Partnerships</w:t>
      </w:r>
      <w:r w:rsidRPr="00F2532D">
        <w:rPr>
          <w:rStyle w:val="FootnoteReference"/>
          <w:rFonts w:ascii="Arial" w:hAnsi="Arial" w:cs="Arial"/>
          <w:sz w:val="24"/>
          <w:szCs w:val="24"/>
        </w:rPr>
        <w:footnoteReference w:id="6"/>
      </w:r>
      <w:r w:rsidRPr="00F2532D">
        <w:rPr>
          <w:rFonts w:ascii="Arial" w:hAnsi="Arial" w:cs="Arial"/>
          <w:sz w:val="24"/>
          <w:szCs w:val="24"/>
        </w:rPr>
        <w:t xml:space="preserve"> states that RTP’s can appoint observers, who as advisers can make a valuable contribution to overall diversity of governance, irrespective of technical expertise or knowledge of transport systems. This provision would allow SEStran to involve people on the Board who were not appointed as Non-Councillor Members but who would have useful input to make. The SEStran Board agreed in September 2016 to appoint 4-5 observers to the Board. These observers would not have a vote on the Board and would not be expected to participate in all discussions or all meetings. </w:t>
      </w:r>
    </w:p>
    <w:p w14:paraId="66EA8B17" w14:textId="77777777" w:rsidR="00982862" w:rsidRDefault="00F2532D">
      <w:pPr>
        <w:spacing w:line="240" w:lineRule="auto"/>
        <w:rPr>
          <w:rFonts w:ascii="Arial" w:hAnsi="Arial" w:cs="Arial"/>
          <w:sz w:val="24"/>
          <w:szCs w:val="24"/>
        </w:rPr>
      </w:pPr>
      <w:r w:rsidRPr="00F2532D">
        <w:rPr>
          <w:rFonts w:ascii="Arial" w:hAnsi="Arial" w:cs="Arial"/>
          <w:sz w:val="24"/>
          <w:szCs w:val="24"/>
        </w:rPr>
        <w:t xml:space="preserve">The aim of this developmental opportunity is to provide wider opportunities to those interested in furthering their involvement in the work of the Partnership to gain experience of attending meetings with the intention that they are able to then go on and gain a seat on a Board. </w:t>
      </w:r>
    </w:p>
    <w:p w14:paraId="4EE6D250" w14:textId="77777777" w:rsidR="00982862" w:rsidRPr="00447C30" w:rsidRDefault="00F2532D">
      <w:pPr>
        <w:spacing w:line="240" w:lineRule="auto"/>
        <w:rPr>
          <w:rFonts w:ascii="Arial" w:hAnsi="Arial" w:cs="Arial"/>
          <w:bCs/>
          <w:sz w:val="24"/>
          <w:szCs w:val="24"/>
        </w:rPr>
      </w:pPr>
      <w:r w:rsidRPr="00F2532D">
        <w:rPr>
          <w:rFonts w:ascii="Arial" w:hAnsi="Arial" w:cs="Arial"/>
          <w:sz w:val="24"/>
          <w:szCs w:val="24"/>
        </w:rPr>
        <w:t>The appointment of observers will also benefit the work of the SEStran Partnership Board by engaging with those who may have new ideas and who may bring an alternative viewpoint to the Board. SEStran will work with a range of equality organisations to publicise and appoint these observers</w:t>
      </w:r>
    </w:p>
    <w:p w14:paraId="081F228E" w14:textId="77777777" w:rsidR="00982862" w:rsidRDefault="00F2532D">
      <w:pPr>
        <w:spacing w:line="240" w:lineRule="auto"/>
        <w:rPr>
          <w:rFonts w:ascii="Arial" w:hAnsi="Arial" w:cs="Arial"/>
          <w:b/>
          <w:bCs/>
          <w:sz w:val="24"/>
          <w:szCs w:val="24"/>
        </w:rPr>
      </w:pPr>
      <w:r w:rsidRPr="00F2532D">
        <w:rPr>
          <w:rFonts w:ascii="Arial" w:hAnsi="Arial" w:cs="Arial"/>
          <w:b/>
          <w:bCs/>
          <w:sz w:val="24"/>
          <w:szCs w:val="24"/>
        </w:rPr>
        <w:t>Objective:</w:t>
      </w:r>
    </w:p>
    <w:p w14:paraId="2D7D4CBF" w14:textId="77777777" w:rsidR="00982862" w:rsidRDefault="00F2532D">
      <w:pPr>
        <w:spacing w:line="240" w:lineRule="auto"/>
        <w:rPr>
          <w:rFonts w:ascii="Arial" w:hAnsi="Arial" w:cs="Arial"/>
          <w:sz w:val="24"/>
          <w:szCs w:val="24"/>
        </w:rPr>
      </w:pPr>
      <w:r w:rsidRPr="00F2532D">
        <w:rPr>
          <w:rFonts w:ascii="Arial" w:hAnsi="Arial" w:cs="Arial"/>
          <w:sz w:val="24"/>
          <w:szCs w:val="24"/>
        </w:rPr>
        <w:t>The aim is twofold:</w:t>
      </w:r>
    </w:p>
    <w:p w14:paraId="3AF606D7" w14:textId="77777777" w:rsidR="00982862" w:rsidRDefault="00F2532D">
      <w:pPr>
        <w:pStyle w:val="ListParagraph"/>
        <w:numPr>
          <w:ilvl w:val="0"/>
          <w:numId w:val="16"/>
        </w:numPr>
        <w:spacing w:line="240" w:lineRule="auto"/>
        <w:jc w:val="both"/>
        <w:rPr>
          <w:rFonts w:ascii="Arial" w:hAnsi="Arial" w:cs="Arial"/>
          <w:sz w:val="24"/>
          <w:szCs w:val="24"/>
        </w:rPr>
      </w:pPr>
      <w:r w:rsidRPr="00F2532D">
        <w:rPr>
          <w:rFonts w:ascii="Arial" w:hAnsi="Arial" w:cs="Arial"/>
          <w:sz w:val="24"/>
          <w:szCs w:val="24"/>
        </w:rPr>
        <w:t xml:space="preserve">To give prospective board members a practical insight into how a Board operates and a good understanding of what the expectations are of a Member of a Board; and </w:t>
      </w:r>
    </w:p>
    <w:p w14:paraId="0B713C94" w14:textId="77777777" w:rsidR="00982862" w:rsidRPr="00447C30" w:rsidRDefault="00F2532D" w:rsidP="00447C30">
      <w:pPr>
        <w:pStyle w:val="ListParagraph"/>
        <w:numPr>
          <w:ilvl w:val="0"/>
          <w:numId w:val="16"/>
        </w:numPr>
        <w:spacing w:line="240" w:lineRule="auto"/>
        <w:jc w:val="both"/>
        <w:rPr>
          <w:rFonts w:ascii="Arial" w:hAnsi="Arial" w:cs="Arial"/>
          <w:sz w:val="24"/>
          <w:szCs w:val="24"/>
        </w:rPr>
      </w:pPr>
      <w:r w:rsidRPr="00F2532D">
        <w:rPr>
          <w:rFonts w:ascii="Arial" w:hAnsi="Arial" w:cs="Arial"/>
          <w:sz w:val="24"/>
          <w:szCs w:val="24"/>
        </w:rPr>
        <w:t>To deliver outcomes concerning the outcomes required by SEStran’s Board Diversity Succession Plan.</w:t>
      </w:r>
    </w:p>
    <w:p w14:paraId="122D9E69" w14:textId="77777777" w:rsidR="00982862" w:rsidRDefault="00F2532D">
      <w:pPr>
        <w:spacing w:line="240" w:lineRule="auto"/>
        <w:rPr>
          <w:rFonts w:ascii="Arial" w:hAnsi="Arial" w:cs="Arial"/>
          <w:sz w:val="24"/>
          <w:szCs w:val="24"/>
        </w:rPr>
      </w:pPr>
      <w:r w:rsidRPr="00F2532D">
        <w:rPr>
          <w:rFonts w:ascii="Arial" w:hAnsi="Arial" w:cs="Arial"/>
          <w:sz w:val="24"/>
          <w:szCs w:val="24"/>
        </w:rPr>
        <w:t>The role of Board Observer is targeted at individuals who consider that they have the skills, attributes and potential to be a Member of a Board, but have no experience at Board level. We would hope even without previous experience, Board Observers could help SEStran in collectively delivering the Principles of Good Corporate Governance through their involvement:</w:t>
      </w:r>
    </w:p>
    <w:p w14:paraId="7B22CECC" w14:textId="77777777" w:rsidR="00982862" w:rsidRDefault="00F2532D">
      <w:pPr>
        <w:pStyle w:val="ListParagraph"/>
        <w:numPr>
          <w:ilvl w:val="0"/>
          <w:numId w:val="15"/>
        </w:numPr>
        <w:autoSpaceDE w:val="0"/>
        <w:autoSpaceDN w:val="0"/>
        <w:adjustRightInd w:val="0"/>
        <w:spacing w:line="240" w:lineRule="auto"/>
        <w:rPr>
          <w:rFonts w:ascii="Arial" w:hAnsi="Arial" w:cs="Arial"/>
          <w:sz w:val="24"/>
          <w:szCs w:val="24"/>
        </w:rPr>
      </w:pPr>
      <w:r w:rsidRPr="00F2532D">
        <w:rPr>
          <w:rFonts w:ascii="Arial" w:hAnsi="Arial" w:cs="Arial"/>
          <w:sz w:val="24"/>
          <w:szCs w:val="24"/>
        </w:rPr>
        <w:t>Focus on the organisation’s purpose and on outcomes for citizens and service users</w:t>
      </w:r>
    </w:p>
    <w:p w14:paraId="01647235" w14:textId="77777777" w:rsidR="00982862" w:rsidRDefault="00F2532D">
      <w:pPr>
        <w:pStyle w:val="ListParagraph"/>
        <w:numPr>
          <w:ilvl w:val="0"/>
          <w:numId w:val="15"/>
        </w:numPr>
        <w:autoSpaceDE w:val="0"/>
        <w:autoSpaceDN w:val="0"/>
        <w:adjustRightInd w:val="0"/>
        <w:spacing w:line="240" w:lineRule="auto"/>
        <w:rPr>
          <w:rFonts w:ascii="Arial" w:hAnsi="Arial" w:cs="Arial"/>
          <w:sz w:val="24"/>
          <w:szCs w:val="24"/>
        </w:rPr>
      </w:pPr>
      <w:r w:rsidRPr="00F2532D">
        <w:rPr>
          <w:rFonts w:ascii="Arial" w:hAnsi="Arial" w:cs="Arial"/>
          <w:sz w:val="24"/>
          <w:szCs w:val="24"/>
        </w:rPr>
        <w:t>Perform effectively in clearly defined functions</w:t>
      </w:r>
    </w:p>
    <w:p w14:paraId="057E05BE" w14:textId="77777777" w:rsidR="00982862" w:rsidRDefault="00F2532D">
      <w:pPr>
        <w:pStyle w:val="ListParagraph"/>
        <w:numPr>
          <w:ilvl w:val="0"/>
          <w:numId w:val="15"/>
        </w:numPr>
        <w:autoSpaceDE w:val="0"/>
        <w:autoSpaceDN w:val="0"/>
        <w:adjustRightInd w:val="0"/>
        <w:spacing w:line="240" w:lineRule="auto"/>
        <w:rPr>
          <w:rFonts w:ascii="Arial" w:hAnsi="Arial" w:cs="Arial"/>
          <w:sz w:val="24"/>
          <w:szCs w:val="24"/>
        </w:rPr>
      </w:pPr>
      <w:r w:rsidRPr="00F2532D">
        <w:rPr>
          <w:rFonts w:ascii="Arial" w:hAnsi="Arial" w:cs="Arial"/>
          <w:sz w:val="24"/>
          <w:szCs w:val="24"/>
        </w:rPr>
        <w:t>Promote values for the whole organisation and demonstrate the values of good governance through behaviour</w:t>
      </w:r>
    </w:p>
    <w:p w14:paraId="4EAEFD20" w14:textId="77777777" w:rsidR="00982862" w:rsidRDefault="00F2532D">
      <w:pPr>
        <w:pStyle w:val="ListParagraph"/>
        <w:numPr>
          <w:ilvl w:val="0"/>
          <w:numId w:val="15"/>
        </w:numPr>
        <w:autoSpaceDE w:val="0"/>
        <w:autoSpaceDN w:val="0"/>
        <w:adjustRightInd w:val="0"/>
        <w:spacing w:line="240" w:lineRule="auto"/>
        <w:rPr>
          <w:rFonts w:ascii="Arial" w:hAnsi="Arial" w:cs="Arial"/>
          <w:sz w:val="24"/>
          <w:szCs w:val="24"/>
        </w:rPr>
      </w:pPr>
      <w:r w:rsidRPr="00F2532D">
        <w:rPr>
          <w:rFonts w:ascii="Arial" w:hAnsi="Arial" w:cs="Arial"/>
          <w:sz w:val="24"/>
          <w:szCs w:val="24"/>
        </w:rPr>
        <w:t>Take informed, transparent decisions and manage risk</w:t>
      </w:r>
    </w:p>
    <w:p w14:paraId="2A319551" w14:textId="77777777" w:rsidR="00982862" w:rsidRDefault="00F2532D">
      <w:pPr>
        <w:pStyle w:val="ListParagraph"/>
        <w:numPr>
          <w:ilvl w:val="0"/>
          <w:numId w:val="15"/>
        </w:numPr>
        <w:autoSpaceDE w:val="0"/>
        <w:autoSpaceDN w:val="0"/>
        <w:adjustRightInd w:val="0"/>
        <w:spacing w:line="240" w:lineRule="auto"/>
        <w:rPr>
          <w:rFonts w:ascii="Arial" w:hAnsi="Arial" w:cs="Arial"/>
          <w:sz w:val="24"/>
          <w:szCs w:val="24"/>
        </w:rPr>
      </w:pPr>
      <w:r w:rsidRPr="00F2532D">
        <w:rPr>
          <w:rFonts w:ascii="Arial" w:hAnsi="Arial" w:cs="Arial"/>
          <w:sz w:val="24"/>
          <w:szCs w:val="24"/>
        </w:rPr>
        <w:t>Develop the capacity and capability of the governing body to be effective</w:t>
      </w:r>
    </w:p>
    <w:p w14:paraId="4B3A131A" w14:textId="77777777" w:rsidR="00982862" w:rsidRDefault="00F2532D" w:rsidP="00447C30">
      <w:pPr>
        <w:pStyle w:val="ListParagraph"/>
        <w:numPr>
          <w:ilvl w:val="0"/>
          <w:numId w:val="15"/>
        </w:numPr>
        <w:autoSpaceDE w:val="0"/>
        <w:autoSpaceDN w:val="0"/>
        <w:adjustRightInd w:val="0"/>
        <w:spacing w:line="240" w:lineRule="auto"/>
        <w:rPr>
          <w:rFonts w:ascii="Arial" w:hAnsi="Arial" w:cs="Arial"/>
          <w:sz w:val="24"/>
          <w:szCs w:val="24"/>
        </w:rPr>
      </w:pPr>
      <w:r w:rsidRPr="00F2532D">
        <w:rPr>
          <w:rFonts w:ascii="Arial" w:hAnsi="Arial" w:cs="Arial"/>
          <w:sz w:val="24"/>
          <w:szCs w:val="24"/>
        </w:rPr>
        <w:t>Engage stakeholders and make accountability real.</w:t>
      </w:r>
    </w:p>
    <w:p w14:paraId="0DFB9BA6" w14:textId="77777777" w:rsidR="00447C30" w:rsidRPr="00447C30" w:rsidRDefault="00447C30" w:rsidP="00447C30">
      <w:pPr>
        <w:pStyle w:val="ListParagraph"/>
        <w:numPr>
          <w:ilvl w:val="0"/>
          <w:numId w:val="15"/>
        </w:numPr>
        <w:autoSpaceDE w:val="0"/>
        <w:autoSpaceDN w:val="0"/>
        <w:adjustRightInd w:val="0"/>
        <w:spacing w:line="240" w:lineRule="auto"/>
        <w:rPr>
          <w:rFonts w:ascii="Arial" w:hAnsi="Arial" w:cs="Arial"/>
          <w:sz w:val="24"/>
          <w:szCs w:val="24"/>
        </w:rPr>
      </w:pPr>
    </w:p>
    <w:p w14:paraId="088EE28F" w14:textId="77777777" w:rsidR="00982862" w:rsidRDefault="00F2532D">
      <w:pPr>
        <w:spacing w:line="240" w:lineRule="auto"/>
        <w:rPr>
          <w:rFonts w:ascii="Arial" w:hAnsi="Arial" w:cs="Arial"/>
          <w:sz w:val="24"/>
          <w:szCs w:val="24"/>
        </w:rPr>
      </w:pPr>
      <w:r w:rsidRPr="00F2532D">
        <w:rPr>
          <w:rFonts w:ascii="Arial" w:hAnsi="Arial" w:cs="Arial"/>
          <w:sz w:val="24"/>
          <w:szCs w:val="24"/>
        </w:rPr>
        <w:t>Further background information on corporate governance processes and principles is available in the On Board publication.</w:t>
      </w:r>
      <w:r w:rsidRPr="00F2532D">
        <w:rPr>
          <w:rStyle w:val="FootnoteReference"/>
          <w:rFonts w:ascii="Arial" w:hAnsi="Arial" w:cs="Arial"/>
          <w:sz w:val="24"/>
          <w:szCs w:val="24"/>
        </w:rPr>
        <w:footnoteReference w:id="7"/>
      </w:r>
    </w:p>
    <w:p w14:paraId="6C9644B7" w14:textId="77777777" w:rsidR="00982862" w:rsidRPr="00447C30" w:rsidRDefault="00F2532D" w:rsidP="00447C30">
      <w:pPr>
        <w:spacing w:line="240" w:lineRule="auto"/>
        <w:rPr>
          <w:rFonts w:ascii="Arial" w:hAnsi="Arial" w:cs="Arial"/>
          <w:sz w:val="24"/>
          <w:szCs w:val="24"/>
        </w:rPr>
      </w:pPr>
      <w:r w:rsidRPr="00F2532D">
        <w:rPr>
          <w:rFonts w:ascii="Arial" w:hAnsi="Arial" w:cs="Arial"/>
          <w:b/>
          <w:bCs/>
          <w:sz w:val="24"/>
          <w:szCs w:val="24"/>
        </w:rPr>
        <w:t>The Process:</w:t>
      </w:r>
    </w:p>
    <w:p w14:paraId="5BD7063B" w14:textId="77777777" w:rsidR="00982862" w:rsidRDefault="00F2532D" w:rsidP="00447C30">
      <w:pPr>
        <w:autoSpaceDE w:val="0"/>
        <w:autoSpaceDN w:val="0"/>
        <w:adjustRightInd w:val="0"/>
        <w:spacing w:after="0" w:line="240" w:lineRule="auto"/>
        <w:rPr>
          <w:rFonts w:ascii="Arial" w:hAnsi="Arial" w:cs="Arial"/>
          <w:sz w:val="24"/>
          <w:szCs w:val="24"/>
        </w:rPr>
      </w:pPr>
      <w:r w:rsidRPr="00F2532D">
        <w:rPr>
          <w:rFonts w:ascii="Arial" w:hAnsi="Arial" w:cs="Arial"/>
          <w:sz w:val="24"/>
          <w:szCs w:val="24"/>
        </w:rPr>
        <w:t>The Board will ensure that new members receive induction training and that effective</w:t>
      </w:r>
    </w:p>
    <w:p w14:paraId="6316F90C" w14:textId="77777777" w:rsidR="00982862" w:rsidRDefault="00F2532D" w:rsidP="00447C30">
      <w:pPr>
        <w:autoSpaceDE w:val="0"/>
        <w:autoSpaceDN w:val="0"/>
        <w:adjustRightInd w:val="0"/>
        <w:spacing w:after="0" w:line="240" w:lineRule="auto"/>
        <w:rPr>
          <w:rFonts w:ascii="Arial" w:hAnsi="Arial" w:cs="Arial"/>
          <w:sz w:val="24"/>
          <w:szCs w:val="24"/>
        </w:rPr>
      </w:pPr>
      <w:r w:rsidRPr="00F2532D">
        <w:rPr>
          <w:rFonts w:ascii="Arial" w:hAnsi="Arial" w:cs="Arial"/>
          <w:sz w:val="24"/>
          <w:szCs w:val="24"/>
        </w:rPr>
        <w:t>arrangements are in place to maintain and enhance the skills and motivation of all</w:t>
      </w:r>
    </w:p>
    <w:p w14:paraId="035D259E" w14:textId="77777777" w:rsidR="00982862" w:rsidRDefault="00356AC7" w:rsidP="00447C30">
      <w:pPr>
        <w:pStyle w:val="ListBullet"/>
        <w:numPr>
          <w:ilvl w:val="0"/>
          <w:numId w:val="0"/>
        </w:numPr>
        <w:spacing w:after="0"/>
        <w:rPr>
          <w:sz w:val="24"/>
          <w:szCs w:val="24"/>
        </w:rPr>
      </w:pPr>
      <w:r w:rsidRPr="00356AC7">
        <w:rPr>
          <w:color w:val="auto"/>
          <w:sz w:val="24"/>
          <w:szCs w:val="24"/>
        </w:rPr>
        <w:t>Bboard observers over their period of involvement with SEStran.</w:t>
      </w:r>
    </w:p>
    <w:p w14:paraId="2778D33A" w14:textId="77777777" w:rsidR="00982862" w:rsidRDefault="00982862" w:rsidP="00447C30">
      <w:pPr>
        <w:pStyle w:val="ListBullet"/>
        <w:numPr>
          <w:ilvl w:val="0"/>
          <w:numId w:val="0"/>
        </w:numPr>
        <w:spacing w:after="0"/>
        <w:ind w:left="709" w:hanging="709"/>
        <w:rPr>
          <w:sz w:val="24"/>
          <w:szCs w:val="24"/>
        </w:rPr>
      </w:pPr>
    </w:p>
    <w:p w14:paraId="614C0DB8" w14:textId="77777777" w:rsidR="00982862" w:rsidRDefault="00F2532D">
      <w:pPr>
        <w:pStyle w:val="ListBullet"/>
        <w:numPr>
          <w:ilvl w:val="0"/>
          <w:numId w:val="0"/>
        </w:numPr>
        <w:spacing w:after="160"/>
        <w:rPr>
          <w:sz w:val="24"/>
          <w:szCs w:val="24"/>
        </w:rPr>
      </w:pPr>
      <w:r w:rsidRPr="00F2532D">
        <w:rPr>
          <w:sz w:val="24"/>
          <w:szCs w:val="24"/>
        </w:rPr>
        <w:t>Chairperson or Vice-chairperson (and/or nominated Board Member/Partnership Director  to:-</w:t>
      </w:r>
    </w:p>
    <w:p w14:paraId="3DB727C8" w14:textId="77777777" w:rsidR="00982862" w:rsidRDefault="00F2532D">
      <w:pPr>
        <w:pStyle w:val="ListBullet"/>
        <w:numPr>
          <w:ilvl w:val="1"/>
          <w:numId w:val="13"/>
        </w:numPr>
        <w:spacing w:after="160"/>
        <w:rPr>
          <w:sz w:val="24"/>
          <w:szCs w:val="24"/>
        </w:rPr>
      </w:pPr>
      <w:r w:rsidRPr="00F2532D">
        <w:rPr>
          <w:sz w:val="24"/>
          <w:szCs w:val="24"/>
        </w:rPr>
        <w:t>provide information about the company/organisation, the Board, the RTS and current issues faced;</w:t>
      </w:r>
    </w:p>
    <w:p w14:paraId="367DF8A0" w14:textId="77777777" w:rsidR="00982862" w:rsidRDefault="00F2532D">
      <w:pPr>
        <w:pStyle w:val="ListBullet"/>
        <w:numPr>
          <w:ilvl w:val="1"/>
          <w:numId w:val="13"/>
        </w:numPr>
        <w:spacing w:after="160"/>
        <w:rPr>
          <w:sz w:val="24"/>
          <w:szCs w:val="24"/>
        </w:rPr>
      </w:pPr>
      <w:r w:rsidRPr="00F2532D">
        <w:rPr>
          <w:sz w:val="24"/>
          <w:szCs w:val="24"/>
        </w:rPr>
        <w:t>explain how the Board operates, composition, committee structure etc;</w:t>
      </w:r>
    </w:p>
    <w:p w14:paraId="19B7EB38" w14:textId="77777777" w:rsidR="00982862" w:rsidRDefault="00F2532D">
      <w:pPr>
        <w:pStyle w:val="ListBullet"/>
        <w:numPr>
          <w:ilvl w:val="1"/>
          <w:numId w:val="13"/>
        </w:numPr>
        <w:spacing w:after="160"/>
        <w:rPr>
          <w:sz w:val="24"/>
          <w:szCs w:val="24"/>
        </w:rPr>
      </w:pPr>
      <w:r w:rsidRPr="00F2532D">
        <w:rPr>
          <w:sz w:val="24"/>
          <w:szCs w:val="24"/>
        </w:rPr>
        <w:t>explain how the observer should or should not interact at meetings (generally it is recommended that the individual should not be expected to contribute as that relieves some of the pressure they may feel otherwise);</w:t>
      </w:r>
    </w:p>
    <w:p w14:paraId="3FC775B2" w14:textId="77777777" w:rsidR="00982862" w:rsidRDefault="00F2532D">
      <w:pPr>
        <w:pStyle w:val="ListBullet"/>
        <w:numPr>
          <w:ilvl w:val="1"/>
          <w:numId w:val="13"/>
        </w:numPr>
        <w:spacing w:after="160"/>
        <w:rPr>
          <w:sz w:val="24"/>
          <w:szCs w:val="24"/>
        </w:rPr>
      </w:pPr>
      <w:r w:rsidRPr="00F2532D">
        <w:rPr>
          <w:sz w:val="24"/>
          <w:szCs w:val="24"/>
        </w:rPr>
        <w:t>offer an opportunity to review board papers in advance of each meeting and after each meeting discuss the meeting and its outcomes;</w:t>
      </w:r>
    </w:p>
    <w:p w14:paraId="61FB09E6" w14:textId="77777777" w:rsidR="00982862" w:rsidRDefault="00F2532D">
      <w:pPr>
        <w:pStyle w:val="ListBullet"/>
        <w:numPr>
          <w:ilvl w:val="1"/>
          <w:numId w:val="13"/>
        </w:numPr>
        <w:spacing w:after="160"/>
        <w:rPr>
          <w:sz w:val="24"/>
          <w:szCs w:val="24"/>
        </w:rPr>
      </w:pPr>
      <w:r w:rsidRPr="00F2532D">
        <w:rPr>
          <w:sz w:val="24"/>
          <w:szCs w:val="24"/>
        </w:rPr>
        <w:t>allocate the individual to a relevant board sub-committee.</w:t>
      </w:r>
    </w:p>
    <w:p w14:paraId="76B7AD65" w14:textId="77777777" w:rsidR="00982862" w:rsidRDefault="00F2532D">
      <w:pPr>
        <w:pStyle w:val="ListBullet"/>
        <w:spacing w:after="160"/>
        <w:rPr>
          <w:sz w:val="24"/>
          <w:szCs w:val="24"/>
        </w:rPr>
      </w:pPr>
      <w:r w:rsidRPr="00F2532D">
        <w:rPr>
          <w:sz w:val="24"/>
          <w:szCs w:val="24"/>
        </w:rPr>
        <w:t>Confidentiality agreement to be signed by both parties;</w:t>
      </w:r>
    </w:p>
    <w:p w14:paraId="7F83EAA8" w14:textId="77777777" w:rsidR="00982862" w:rsidRDefault="00F2532D">
      <w:pPr>
        <w:pStyle w:val="ListBullet"/>
        <w:spacing w:after="160"/>
        <w:rPr>
          <w:sz w:val="24"/>
          <w:szCs w:val="24"/>
        </w:rPr>
      </w:pPr>
      <w:r w:rsidRPr="00F2532D">
        <w:rPr>
          <w:sz w:val="24"/>
          <w:szCs w:val="24"/>
        </w:rPr>
        <w:t>Any potential conflict of interest will need to be avoided or at a minimum declared;</w:t>
      </w:r>
    </w:p>
    <w:p w14:paraId="02CE2FB0" w14:textId="77777777" w:rsidR="00982862" w:rsidRDefault="00F2532D">
      <w:pPr>
        <w:pStyle w:val="ListBullet"/>
        <w:spacing w:after="160"/>
        <w:rPr>
          <w:sz w:val="24"/>
          <w:szCs w:val="24"/>
        </w:rPr>
      </w:pPr>
      <w:r w:rsidRPr="00F2532D">
        <w:rPr>
          <w:sz w:val="24"/>
          <w:szCs w:val="24"/>
        </w:rPr>
        <w:t xml:space="preserve">Observers will be expected to sign an undertaking to follow the model Code of Conduct for members of Devolved Public Bodies. </w:t>
      </w:r>
    </w:p>
    <w:p w14:paraId="3B0821C5" w14:textId="77777777" w:rsidR="00982862" w:rsidRDefault="00F2532D">
      <w:pPr>
        <w:pStyle w:val="ListBullet"/>
        <w:spacing w:after="160"/>
        <w:rPr>
          <w:sz w:val="24"/>
          <w:szCs w:val="24"/>
        </w:rPr>
      </w:pPr>
      <w:r w:rsidRPr="00F2532D">
        <w:rPr>
          <w:sz w:val="24"/>
          <w:szCs w:val="24"/>
        </w:rPr>
        <w:t>Individual to be involved for at least a full cycle of board meetings (usually one year) as an observer;</w:t>
      </w:r>
    </w:p>
    <w:p w14:paraId="42044A33" w14:textId="77777777" w:rsidR="00982862" w:rsidRDefault="00F2532D">
      <w:pPr>
        <w:pStyle w:val="ListBullet"/>
        <w:spacing w:after="160"/>
        <w:rPr>
          <w:sz w:val="24"/>
          <w:szCs w:val="24"/>
        </w:rPr>
      </w:pPr>
      <w:r w:rsidRPr="00F2532D">
        <w:rPr>
          <w:sz w:val="24"/>
          <w:szCs w:val="24"/>
        </w:rPr>
        <w:t>Chairperson (or nominated Board member) and individual to have follow up discussion about the experience of attending the meeting and provide some mentoring.</w:t>
      </w:r>
    </w:p>
    <w:p w14:paraId="399F69E2" w14:textId="77777777" w:rsidR="00982862" w:rsidRDefault="00982862">
      <w:pPr>
        <w:spacing w:line="240" w:lineRule="auto"/>
        <w:rPr>
          <w:rFonts w:ascii="Arial" w:hAnsi="Arial" w:cs="Arial"/>
          <w:sz w:val="24"/>
          <w:szCs w:val="24"/>
        </w:rPr>
      </w:pPr>
    </w:p>
    <w:p w14:paraId="33ADD766" w14:textId="77777777" w:rsidR="00982862" w:rsidRPr="00447C30" w:rsidRDefault="00F2532D">
      <w:pPr>
        <w:spacing w:line="240" w:lineRule="auto"/>
        <w:rPr>
          <w:rFonts w:ascii="Arial" w:hAnsi="Arial" w:cs="Arial"/>
          <w:b/>
          <w:sz w:val="24"/>
          <w:szCs w:val="24"/>
        </w:rPr>
      </w:pPr>
      <w:r w:rsidRPr="00F2532D">
        <w:rPr>
          <w:rFonts w:ascii="Arial" w:hAnsi="Arial" w:cs="Arial"/>
          <w:b/>
          <w:sz w:val="24"/>
          <w:szCs w:val="24"/>
        </w:rPr>
        <w:t>Remuneration</w:t>
      </w:r>
    </w:p>
    <w:p w14:paraId="2F2D24CB" w14:textId="77777777" w:rsidR="00982862" w:rsidRDefault="00F2532D">
      <w:pPr>
        <w:spacing w:line="240" w:lineRule="auto"/>
        <w:rPr>
          <w:rFonts w:ascii="Arial" w:hAnsi="Arial" w:cs="Arial"/>
          <w:sz w:val="24"/>
          <w:szCs w:val="24"/>
        </w:rPr>
      </w:pPr>
      <w:r w:rsidRPr="00F2532D">
        <w:rPr>
          <w:rFonts w:ascii="Arial" w:hAnsi="Arial" w:cs="Arial"/>
          <w:sz w:val="24"/>
          <w:szCs w:val="24"/>
        </w:rPr>
        <w:t>No payment for Board Observer</w:t>
      </w:r>
    </w:p>
    <w:p w14:paraId="71E9572F" w14:textId="77777777" w:rsidR="00982862" w:rsidRDefault="00F2532D">
      <w:pPr>
        <w:spacing w:line="240" w:lineRule="auto"/>
        <w:rPr>
          <w:rFonts w:ascii="Arial" w:hAnsi="Arial" w:cs="Arial"/>
          <w:sz w:val="24"/>
          <w:szCs w:val="24"/>
        </w:rPr>
      </w:pPr>
      <w:r w:rsidRPr="00F2532D">
        <w:rPr>
          <w:rFonts w:ascii="Arial" w:hAnsi="Arial" w:cs="Arial"/>
          <w:sz w:val="24"/>
          <w:szCs w:val="24"/>
        </w:rPr>
        <w:t xml:space="preserve">Reasonable expenses will be met in accordance with SEStran’s Business Travel Policy. </w:t>
      </w:r>
    </w:p>
    <w:p w14:paraId="1FC2A54E" w14:textId="77777777" w:rsidR="00982862" w:rsidRDefault="00F2532D" w:rsidP="00447C30">
      <w:pPr>
        <w:tabs>
          <w:tab w:val="left" w:pos="720"/>
          <w:tab w:val="left" w:pos="1440"/>
          <w:tab w:val="left" w:pos="2160"/>
          <w:tab w:val="left" w:pos="2880"/>
          <w:tab w:val="left" w:pos="4680"/>
          <w:tab w:val="left" w:pos="5400"/>
          <w:tab w:val="right" w:pos="9000"/>
        </w:tabs>
        <w:spacing w:line="240" w:lineRule="auto"/>
        <w:rPr>
          <w:rFonts w:ascii="Arial" w:eastAsia="Times New Roman" w:hAnsi="Arial" w:cs="Arial"/>
          <w:sz w:val="24"/>
          <w:szCs w:val="24"/>
        </w:rPr>
      </w:pPr>
      <w:r w:rsidRPr="00F2532D">
        <w:rPr>
          <w:rFonts w:ascii="Arial" w:eastAsia="Times New Roman" w:hAnsi="Arial" w:cs="Arial"/>
          <w:b/>
          <w:sz w:val="24"/>
          <w:szCs w:val="24"/>
        </w:rPr>
        <w:t>Equality and Diversity</w:t>
      </w:r>
    </w:p>
    <w:p w14:paraId="094C654D" w14:textId="77777777" w:rsidR="00982862" w:rsidRDefault="00F2532D">
      <w:pPr>
        <w:spacing w:line="240" w:lineRule="auto"/>
        <w:rPr>
          <w:rFonts w:ascii="Arial" w:eastAsia="Times New Roman" w:hAnsi="Arial" w:cs="Arial"/>
          <w:sz w:val="24"/>
          <w:szCs w:val="24"/>
        </w:rPr>
      </w:pPr>
      <w:r w:rsidRPr="00F2532D">
        <w:rPr>
          <w:rFonts w:ascii="Arial" w:eastAsia="Times New Roman" w:hAnsi="Arial" w:cs="Arial"/>
          <w:sz w:val="24"/>
          <w:szCs w:val="24"/>
        </w:rPr>
        <w:t xml:space="preserve">Accessibility to public appointments is a fundamental requirement and the public appointments process promotes, demonstrates and upholds equality of opportunity and treatment to all applicants.  </w:t>
      </w:r>
    </w:p>
    <w:p w14:paraId="52D6E4C8" w14:textId="77777777" w:rsidR="00982862" w:rsidRDefault="00F2532D">
      <w:pPr>
        <w:spacing w:line="240" w:lineRule="auto"/>
        <w:rPr>
          <w:rFonts w:ascii="Arial" w:eastAsia="Times New Roman" w:hAnsi="Arial" w:cs="Arial"/>
          <w:sz w:val="24"/>
          <w:szCs w:val="24"/>
        </w:rPr>
      </w:pPr>
      <w:r w:rsidRPr="00F2532D">
        <w:rPr>
          <w:rFonts w:ascii="Arial" w:eastAsia="Times New Roman" w:hAnsi="Arial" w:cs="Arial"/>
          <w:sz w:val="24"/>
          <w:szCs w:val="24"/>
        </w:rPr>
        <w:t xml:space="preserve">SESTRAN will always give consideration to disability-related reasonable adjustments that an applicant might request to enable them to meet the requirements of the development opportunity and participate fully in the selection process.  </w:t>
      </w:r>
    </w:p>
    <w:p w14:paraId="1913B423" w14:textId="77777777" w:rsidR="00982862" w:rsidRDefault="00F2532D">
      <w:pPr>
        <w:tabs>
          <w:tab w:val="left" w:pos="720"/>
          <w:tab w:val="left" w:pos="1440"/>
          <w:tab w:val="left" w:pos="2160"/>
          <w:tab w:val="left" w:pos="2880"/>
          <w:tab w:val="left" w:pos="4680"/>
          <w:tab w:val="left" w:pos="5400"/>
          <w:tab w:val="right" w:pos="9000"/>
        </w:tabs>
        <w:spacing w:line="240" w:lineRule="auto"/>
        <w:rPr>
          <w:rFonts w:ascii="Arial" w:eastAsia="Times New Roman" w:hAnsi="Arial" w:cs="Arial"/>
          <w:sz w:val="24"/>
          <w:szCs w:val="24"/>
        </w:rPr>
      </w:pPr>
      <w:r w:rsidRPr="00F2532D">
        <w:rPr>
          <w:rFonts w:ascii="Arial" w:eastAsia="Times New Roman" w:hAnsi="Arial" w:cs="Arial"/>
          <w:sz w:val="24"/>
          <w:szCs w:val="24"/>
        </w:rPr>
        <w:t xml:space="preserve">SESTRAN is committed to appointment on merit, diversity and equality for public appointments.  However, this opportunity is positive action under the Equality Act 2010 and is not employment, in the view of SESTRAN this is the implementation of positive action measures to overcome disadvantage, meet different needs and/or increase participation of people from a protected characteristics, as identified in our Board Diversity Succession Plan 2017 and our Equality Outcomes 2017-2021. </w:t>
      </w:r>
    </w:p>
    <w:p w14:paraId="23F25046" w14:textId="77777777" w:rsidR="00982862" w:rsidRDefault="00F2532D">
      <w:pPr>
        <w:tabs>
          <w:tab w:val="left" w:pos="720"/>
          <w:tab w:val="left" w:pos="1440"/>
          <w:tab w:val="left" w:pos="2160"/>
          <w:tab w:val="left" w:pos="2880"/>
          <w:tab w:val="left" w:pos="4680"/>
          <w:tab w:val="left" w:pos="5400"/>
          <w:tab w:val="right" w:pos="9000"/>
        </w:tabs>
        <w:spacing w:line="240" w:lineRule="auto"/>
        <w:rPr>
          <w:rFonts w:ascii="Arial" w:eastAsia="Times New Roman" w:hAnsi="Arial" w:cs="Arial"/>
          <w:sz w:val="24"/>
          <w:szCs w:val="24"/>
        </w:rPr>
      </w:pPr>
      <w:r w:rsidRPr="00F2532D">
        <w:rPr>
          <w:rFonts w:ascii="Arial" w:hAnsi="Arial" w:cs="Arial"/>
          <w:sz w:val="24"/>
          <w:szCs w:val="24"/>
        </w:rPr>
        <w:t>The Act does not limit the action that could be taken, provided it satisfies the statutory conditions and is a proportionate way of achieving the aim of overcoming a genuine disadvantage.</w:t>
      </w:r>
    </w:p>
    <w:p w14:paraId="21FE51B1" w14:textId="77777777" w:rsidR="00356AC7" w:rsidRPr="00CA7B6A" w:rsidRDefault="00356AC7" w:rsidP="00356AC7">
      <w:pPr>
        <w:tabs>
          <w:tab w:val="left" w:pos="720"/>
          <w:tab w:val="left" w:pos="1440"/>
          <w:tab w:val="left" w:pos="2160"/>
          <w:tab w:val="left" w:pos="2880"/>
          <w:tab w:val="left" w:pos="4680"/>
          <w:tab w:val="left" w:pos="5400"/>
          <w:tab w:val="right" w:pos="9000"/>
        </w:tabs>
        <w:spacing w:line="240" w:lineRule="atLeast"/>
        <w:contextualSpacing/>
        <w:rPr>
          <w:rFonts w:eastAsia="Times New Roman"/>
          <w:sz w:val="24"/>
          <w:szCs w:val="24"/>
        </w:rPr>
      </w:pPr>
    </w:p>
    <w:p w14:paraId="3490B8FC" w14:textId="77777777" w:rsidR="00356AC7" w:rsidRPr="00CA7B6A" w:rsidRDefault="00356AC7" w:rsidP="00356AC7">
      <w:pPr>
        <w:rPr>
          <w:sz w:val="24"/>
          <w:szCs w:val="24"/>
        </w:rPr>
      </w:pPr>
    </w:p>
    <w:p w14:paraId="2F15728A" w14:textId="77777777" w:rsidR="00356AC7" w:rsidRPr="00544B59" w:rsidRDefault="00356AC7" w:rsidP="00544B59">
      <w:pPr>
        <w:jc w:val="both"/>
        <w:rPr>
          <w:rFonts w:ascii="Arial" w:hAnsi="Arial" w:cs="Arial"/>
          <w:sz w:val="24"/>
        </w:rPr>
      </w:pPr>
    </w:p>
    <w:sectPr w:rsidR="00356AC7" w:rsidRPr="00544B59" w:rsidSect="00085A8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BEC63" w14:textId="77777777" w:rsidR="00643532" w:rsidRDefault="00643532" w:rsidP="00F15BED">
      <w:pPr>
        <w:spacing w:after="0" w:line="240" w:lineRule="auto"/>
      </w:pPr>
      <w:r>
        <w:separator/>
      </w:r>
    </w:p>
  </w:endnote>
  <w:endnote w:type="continuationSeparator" w:id="0">
    <w:p w14:paraId="6FA76D40" w14:textId="77777777" w:rsidR="00643532" w:rsidRDefault="00643532" w:rsidP="00F15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06F43" w14:textId="77777777" w:rsidR="00643532" w:rsidRDefault="00643532" w:rsidP="00F15BED">
      <w:pPr>
        <w:spacing w:after="0" w:line="240" w:lineRule="auto"/>
      </w:pPr>
      <w:r>
        <w:separator/>
      </w:r>
    </w:p>
  </w:footnote>
  <w:footnote w:type="continuationSeparator" w:id="0">
    <w:p w14:paraId="2FCC7747" w14:textId="77777777" w:rsidR="00643532" w:rsidRDefault="00643532" w:rsidP="00F15BED">
      <w:pPr>
        <w:spacing w:after="0" w:line="240" w:lineRule="auto"/>
      </w:pPr>
      <w:r>
        <w:continuationSeparator/>
      </w:r>
    </w:p>
  </w:footnote>
  <w:footnote w:id="1">
    <w:p w14:paraId="4CC307F4" w14:textId="77777777" w:rsidR="00CD22B0" w:rsidDel="008517BC" w:rsidRDefault="00CD22B0">
      <w:pPr>
        <w:pStyle w:val="FootnoteText"/>
        <w:rPr>
          <w:del w:id="12" w:author="Angela Chambers" w:date="2019-10-31T10:35:00Z"/>
        </w:rPr>
      </w:pPr>
      <w:del w:id="13" w:author="Angela Chambers" w:date="2019-10-31T10:35:00Z">
        <w:r w:rsidDel="008517BC">
          <w:rPr>
            <w:rStyle w:val="FootnoteReference"/>
          </w:rPr>
          <w:footnoteRef/>
        </w:r>
        <w:r w:rsidDel="008517BC">
          <w:delText xml:space="preserve"> </w:delText>
        </w:r>
        <w:r w:rsidR="00090E14" w:rsidDel="008517BC">
          <w:fldChar w:fldCharType="begin"/>
        </w:r>
        <w:r w:rsidR="00090E14" w:rsidDel="008517BC">
          <w:delInstrText xml:space="preserve"> HYPERLINK "http://www.gov.scot/Topics/Government/public-bodies/BoardChairs" </w:delInstrText>
        </w:r>
        <w:r w:rsidR="00090E14" w:rsidDel="008517BC">
          <w:fldChar w:fldCharType="separate"/>
        </w:r>
        <w:r w:rsidRPr="008378E0" w:rsidDel="008517BC">
          <w:rPr>
            <w:rStyle w:val="Hyperlink"/>
          </w:rPr>
          <w:delText>http://www.gov.scot/Topics/Government/public-bodies/BoardChairs</w:delText>
        </w:r>
        <w:r w:rsidR="00090E14" w:rsidDel="008517BC">
          <w:rPr>
            <w:rStyle w:val="Hyperlink"/>
          </w:rPr>
          <w:fldChar w:fldCharType="end"/>
        </w:r>
        <w:r w:rsidDel="008517BC">
          <w:delText xml:space="preserve"> </w:delText>
        </w:r>
      </w:del>
    </w:p>
  </w:footnote>
  <w:footnote w:id="2">
    <w:p w14:paraId="7114F1F5" w14:textId="77777777" w:rsidR="00CD22B0" w:rsidDel="001E4B72" w:rsidRDefault="00CD22B0" w:rsidP="00520A25">
      <w:pPr>
        <w:jc w:val="both"/>
        <w:rPr>
          <w:del w:id="18" w:author="Angela Chambers" w:date="2019-10-31T10:35:00Z"/>
          <w:rFonts w:ascii="Arial" w:hAnsi="Arial" w:cs="Arial"/>
          <w:sz w:val="24"/>
        </w:rPr>
      </w:pPr>
      <w:del w:id="19" w:author="Angela Chambers" w:date="2019-10-31T10:35:00Z">
        <w:r w:rsidDel="001E4B72">
          <w:rPr>
            <w:rStyle w:val="FootnoteReference"/>
          </w:rPr>
          <w:footnoteRef/>
        </w:r>
        <w:r w:rsidR="00090E14" w:rsidDel="001E4B72">
          <w:fldChar w:fldCharType="begin"/>
        </w:r>
        <w:r w:rsidR="00090E14" w:rsidDel="001E4B72">
          <w:delInstrText xml:space="preserve"> HYPERLINK "http://www.sestran.gov.uk/uploads/sestran_regional_transport_strategy_refresh_2015_as_published.pdf" </w:delInstrText>
        </w:r>
        <w:r w:rsidR="00090E14" w:rsidDel="001E4B72">
          <w:fldChar w:fldCharType="separate"/>
        </w:r>
        <w:r w:rsidRPr="00520A25" w:rsidDel="001E4B72">
          <w:rPr>
            <w:rStyle w:val="Hyperlink"/>
            <w:rFonts w:ascii="Arial" w:hAnsi="Arial" w:cs="Arial"/>
            <w:sz w:val="16"/>
            <w:szCs w:val="16"/>
          </w:rPr>
          <w:delText>http://www.sestran.gov.uk/uploads/sestran_regional_transport_strategy_refresh_2015_as_published.pdf</w:delText>
        </w:r>
        <w:r w:rsidR="00090E14" w:rsidDel="001E4B72">
          <w:rPr>
            <w:rStyle w:val="Hyperlink"/>
            <w:rFonts w:ascii="Arial" w:hAnsi="Arial" w:cs="Arial"/>
            <w:sz w:val="16"/>
            <w:szCs w:val="16"/>
          </w:rPr>
          <w:fldChar w:fldCharType="end"/>
        </w:r>
      </w:del>
    </w:p>
    <w:p w14:paraId="4B93276F" w14:textId="77777777" w:rsidR="00CD22B0" w:rsidDel="001E4B72" w:rsidRDefault="00CD22B0">
      <w:pPr>
        <w:pStyle w:val="FootnoteText"/>
        <w:rPr>
          <w:del w:id="20" w:author="Angela Chambers" w:date="2019-10-31T10:35:00Z"/>
        </w:rPr>
      </w:pPr>
    </w:p>
  </w:footnote>
  <w:footnote w:id="3">
    <w:p w14:paraId="675CA8A9" w14:textId="77777777" w:rsidR="00CD22B0" w:rsidRDefault="00CD22B0" w:rsidP="00DE14C3">
      <w:pPr>
        <w:jc w:val="both"/>
        <w:rPr>
          <w:rFonts w:ascii="Arial" w:hAnsi="Arial" w:cs="Arial"/>
          <w:sz w:val="24"/>
        </w:rPr>
      </w:pPr>
      <w:r>
        <w:rPr>
          <w:rStyle w:val="FootnoteReference"/>
        </w:rPr>
        <w:footnoteRef/>
      </w:r>
      <w:r>
        <w:t xml:space="preserve"> </w:t>
      </w:r>
      <w:hyperlink r:id="rId1" w:history="1">
        <w:r w:rsidRPr="00DE14C3">
          <w:rPr>
            <w:rStyle w:val="Hyperlink"/>
            <w:rFonts w:ascii="Arial" w:hAnsi="Arial" w:cs="Arial"/>
            <w:sz w:val="16"/>
            <w:szCs w:val="16"/>
          </w:rPr>
          <w:t>https://applications.appointed-for-scotland.org/files.axd?id=932ab80c-e38e-44cd-97f2-b251ab12189f</w:t>
        </w:r>
      </w:hyperlink>
      <w:r>
        <w:rPr>
          <w:rFonts w:ascii="Arial" w:hAnsi="Arial" w:cs="Arial"/>
          <w:sz w:val="24"/>
        </w:rPr>
        <w:t xml:space="preserve"> </w:t>
      </w:r>
    </w:p>
    <w:p w14:paraId="68BF4557" w14:textId="77777777" w:rsidR="00CD22B0" w:rsidRDefault="00CD22B0">
      <w:pPr>
        <w:pStyle w:val="FootnoteText"/>
      </w:pPr>
    </w:p>
  </w:footnote>
  <w:footnote w:id="4">
    <w:p w14:paraId="0CD414AB" w14:textId="77777777" w:rsidR="00CD22B0" w:rsidRDefault="00CD22B0" w:rsidP="00356AC7">
      <w:pPr>
        <w:pStyle w:val="FootnoteText"/>
      </w:pPr>
      <w:r>
        <w:rPr>
          <w:rStyle w:val="FootnoteReference"/>
        </w:rPr>
        <w:footnoteRef/>
      </w:r>
      <w:r>
        <w:t xml:space="preserve"> See Schedule 2 of </w:t>
      </w:r>
      <w:r w:rsidRPr="0040366A">
        <w:rPr>
          <w:bCs/>
        </w:rPr>
        <w:t>The Regional Transport Partnerships (Establishment, Constitution and Membership) (Scotland) Order 2005</w:t>
      </w:r>
      <w:r>
        <w:rPr>
          <w:bCs/>
        </w:rPr>
        <w:t xml:space="preserve">, and in particular </w:t>
      </w:r>
      <w:hyperlink r:id="rId2" w:history="1">
        <w:r w:rsidRPr="00FF3D18">
          <w:rPr>
            <w:rStyle w:val="Hyperlink"/>
            <w:bCs/>
          </w:rPr>
          <w:t>paragraph 1</w:t>
        </w:r>
      </w:hyperlink>
    </w:p>
  </w:footnote>
  <w:footnote w:id="5">
    <w:p w14:paraId="3F29937A" w14:textId="77777777" w:rsidR="00CD22B0" w:rsidRDefault="00CD22B0" w:rsidP="00356AC7">
      <w:pPr>
        <w:pStyle w:val="FootnoteText"/>
      </w:pPr>
      <w:r>
        <w:rPr>
          <w:rStyle w:val="FootnoteReference"/>
        </w:rPr>
        <w:footnoteRef/>
      </w:r>
      <w:r>
        <w:t xml:space="preserve"> </w:t>
      </w:r>
      <w:hyperlink r:id="rId3" w:history="1">
        <w:r w:rsidRPr="004A2838">
          <w:rPr>
            <w:rStyle w:val="Hyperlink"/>
          </w:rPr>
          <w:t>http://www.gov.scot/Resource/0049/00497889.pdf</w:t>
        </w:r>
      </w:hyperlink>
      <w:r>
        <w:t xml:space="preserve"> </w:t>
      </w:r>
    </w:p>
  </w:footnote>
  <w:footnote w:id="6">
    <w:p w14:paraId="390B815E" w14:textId="77777777" w:rsidR="00CD22B0" w:rsidRDefault="00CD22B0" w:rsidP="00356AC7">
      <w:pPr>
        <w:pStyle w:val="FootnoteText"/>
      </w:pPr>
      <w:r>
        <w:rPr>
          <w:rStyle w:val="FootnoteReference"/>
        </w:rPr>
        <w:footnoteRef/>
      </w:r>
      <w:r>
        <w:t xml:space="preserve"> </w:t>
      </w:r>
      <w:hyperlink r:id="rId4" w:history="1">
        <w:r w:rsidRPr="00A871D8">
          <w:rPr>
            <w:rStyle w:val="Hyperlink"/>
          </w:rPr>
          <w:t>http://www.gov.scot/Resource/Doc/47121/0020877.pdf</w:t>
        </w:r>
      </w:hyperlink>
      <w:r>
        <w:t xml:space="preserve"> </w:t>
      </w:r>
    </w:p>
  </w:footnote>
  <w:footnote w:id="7">
    <w:p w14:paraId="096EC905" w14:textId="77777777" w:rsidR="00CD22B0" w:rsidRDefault="00CD22B0" w:rsidP="00356AC7">
      <w:pPr>
        <w:pStyle w:val="FootnoteText"/>
      </w:pPr>
      <w:r>
        <w:rPr>
          <w:rStyle w:val="FootnoteReference"/>
        </w:rPr>
        <w:footnoteRef/>
      </w:r>
      <w:r>
        <w:t xml:space="preserve"> </w:t>
      </w:r>
      <w:hyperlink r:id="rId5" w:history="1">
        <w:r w:rsidRPr="00A871D8">
          <w:rPr>
            <w:rStyle w:val="Hyperlink"/>
          </w:rPr>
          <w:t>http://www.gov.scot/Resource/0047/00475242.pdf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C761D" w14:textId="2D373B76" w:rsidR="00CD22B0" w:rsidRPr="007734A4" w:rsidRDefault="0067755D" w:rsidP="007734A4">
    <w:pPr>
      <w:pStyle w:val="Header"/>
      <w:jc w:val="right"/>
      <w:rPr>
        <w:rFonts w:ascii="Arial" w:hAnsi="Arial" w:cs="Arial"/>
        <w:b/>
        <w:sz w:val="24"/>
      </w:rPr>
    </w:pPr>
    <w:ins w:id="247" w:author="Angela Chambers" w:date="2019-11-01T13:37:00Z">
      <w:r>
        <w:rPr>
          <w:rFonts w:ascii="Arial" w:hAnsi="Arial" w:cs="Arial"/>
          <w:b/>
          <w:sz w:val="24"/>
        </w:rPr>
        <w:t>Appendix 1 Tracked Change</w:t>
      </w:r>
    </w:ins>
    <w:sdt>
      <w:sdtPr>
        <w:rPr>
          <w:rFonts w:ascii="Arial" w:hAnsi="Arial" w:cs="Arial"/>
          <w:b/>
          <w:sz w:val="24"/>
        </w:rPr>
        <w:id w:val="655192119"/>
        <w:docPartObj>
          <w:docPartGallery w:val="Watermarks"/>
          <w:docPartUnique/>
        </w:docPartObj>
      </w:sdtPr>
      <w:sdtEndPr/>
      <w:sdtContent>
        <w:r w:rsidR="00643532">
          <w:rPr>
            <w:rFonts w:ascii="Arial" w:hAnsi="Arial" w:cs="Arial"/>
            <w:b/>
            <w:noProof/>
            <w:sz w:val="24"/>
            <w:lang w:val="en-US"/>
          </w:rPr>
          <w:pict w14:anchorId="69C98A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55ED7"/>
    <w:multiLevelType w:val="hybridMultilevel"/>
    <w:tmpl w:val="36EC5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03A92"/>
    <w:multiLevelType w:val="hybridMultilevel"/>
    <w:tmpl w:val="7DBAB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465B2"/>
    <w:multiLevelType w:val="hybridMultilevel"/>
    <w:tmpl w:val="60F05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F43E5"/>
    <w:multiLevelType w:val="hybridMultilevel"/>
    <w:tmpl w:val="CCA8D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80D1A"/>
    <w:multiLevelType w:val="hybridMultilevel"/>
    <w:tmpl w:val="9CA2759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9630B9"/>
    <w:multiLevelType w:val="hybridMultilevel"/>
    <w:tmpl w:val="E610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81709"/>
    <w:multiLevelType w:val="hybridMultilevel"/>
    <w:tmpl w:val="BC860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BC43DB"/>
    <w:multiLevelType w:val="multilevel"/>
    <w:tmpl w:val="B54EF7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E3C45DE"/>
    <w:multiLevelType w:val="multilevel"/>
    <w:tmpl w:val="1458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F2000E"/>
    <w:multiLevelType w:val="hybridMultilevel"/>
    <w:tmpl w:val="95624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4186E12"/>
    <w:multiLevelType w:val="hybridMultilevel"/>
    <w:tmpl w:val="01F44D2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5767E6"/>
    <w:multiLevelType w:val="hybridMultilevel"/>
    <w:tmpl w:val="84760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C83E95"/>
    <w:multiLevelType w:val="hybridMultilevel"/>
    <w:tmpl w:val="23283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541CDA"/>
    <w:multiLevelType w:val="hybridMultilevel"/>
    <w:tmpl w:val="29DE8CFE"/>
    <w:name w:val="List Bullet"/>
    <w:lvl w:ilvl="0" w:tplc="F2C04572">
      <w:start w:val="1"/>
      <w:numFmt w:val="bullet"/>
      <w:pStyle w:val="ListBullet"/>
      <w:lvlText w:val=""/>
      <w:lvlJc w:val="left"/>
      <w:pPr>
        <w:tabs>
          <w:tab w:val="num" w:pos="709"/>
        </w:tabs>
        <w:ind w:left="709" w:hanging="709"/>
      </w:pPr>
      <w:rPr>
        <w:rFonts w:ascii="Symbol" w:hAnsi="Symbol" w:hint="default"/>
      </w:rPr>
    </w:lvl>
    <w:lvl w:ilvl="1" w:tplc="AC56F836">
      <w:start w:val="1"/>
      <w:numFmt w:val="bullet"/>
      <w:lvlText w:val="o"/>
      <w:lvlJc w:val="left"/>
      <w:pPr>
        <w:tabs>
          <w:tab w:val="num" w:pos="1440"/>
        </w:tabs>
        <w:ind w:left="1440" w:hanging="360"/>
      </w:pPr>
      <w:rPr>
        <w:rFonts w:ascii="Courier New" w:hAnsi="Courier New" w:cs="Courier New" w:hint="default"/>
      </w:rPr>
    </w:lvl>
    <w:lvl w:ilvl="2" w:tplc="BD8643B6">
      <w:start w:val="1"/>
      <w:numFmt w:val="bullet"/>
      <w:lvlText w:val=""/>
      <w:lvlJc w:val="left"/>
      <w:pPr>
        <w:tabs>
          <w:tab w:val="num" w:pos="2160"/>
        </w:tabs>
        <w:ind w:left="2160" w:hanging="360"/>
      </w:pPr>
      <w:rPr>
        <w:rFonts w:ascii="Wingdings" w:hAnsi="Wingdings" w:hint="default"/>
      </w:rPr>
    </w:lvl>
    <w:lvl w:ilvl="3" w:tplc="EE586992">
      <w:start w:val="1"/>
      <w:numFmt w:val="bullet"/>
      <w:lvlText w:val=""/>
      <w:lvlJc w:val="left"/>
      <w:pPr>
        <w:tabs>
          <w:tab w:val="num" w:pos="2880"/>
        </w:tabs>
        <w:ind w:left="2880" w:hanging="360"/>
      </w:pPr>
      <w:rPr>
        <w:rFonts w:ascii="Symbol" w:hAnsi="Symbol" w:hint="default"/>
      </w:rPr>
    </w:lvl>
    <w:lvl w:ilvl="4" w:tplc="811A4BC0">
      <w:start w:val="1"/>
      <w:numFmt w:val="bullet"/>
      <w:lvlText w:val="o"/>
      <w:lvlJc w:val="left"/>
      <w:pPr>
        <w:tabs>
          <w:tab w:val="num" w:pos="3600"/>
        </w:tabs>
        <w:ind w:left="3600" w:hanging="360"/>
      </w:pPr>
      <w:rPr>
        <w:rFonts w:ascii="Courier New" w:hAnsi="Courier New" w:cs="Courier New" w:hint="default"/>
      </w:rPr>
    </w:lvl>
    <w:lvl w:ilvl="5" w:tplc="91921F32">
      <w:start w:val="1"/>
      <w:numFmt w:val="bullet"/>
      <w:lvlText w:val=""/>
      <w:lvlJc w:val="left"/>
      <w:pPr>
        <w:tabs>
          <w:tab w:val="num" w:pos="4320"/>
        </w:tabs>
        <w:ind w:left="4320" w:hanging="360"/>
      </w:pPr>
      <w:rPr>
        <w:rFonts w:ascii="Wingdings" w:hAnsi="Wingdings" w:hint="default"/>
      </w:rPr>
    </w:lvl>
    <w:lvl w:ilvl="6" w:tplc="1EE46364">
      <w:start w:val="1"/>
      <w:numFmt w:val="bullet"/>
      <w:lvlText w:val=""/>
      <w:lvlJc w:val="left"/>
      <w:pPr>
        <w:tabs>
          <w:tab w:val="num" w:pos="5040"/>
        </w:tabs>
        <w:ind w:left="5040" w:hanging="360"/>
      </w:pPr>
      <w:rPr>
        <w:rFonts w:ascii="Symbol" w:hAnsi="Symbol" w:hint="default"/>
      </w:rPr>
    </w:lvl>
    <w:lvl w:ilvl="7" w:tplc="742C3F3A">
      <w:start w:val="1"/>
      <w:numFmt w:val="bullet"/>
      <w:lvlText w:val="o"/>
      <w:lvlJc w:val="left"/>
      <w:pPr>
        <w:tabs>
          <w:tab w:val="num" w:pos="5760"/>
        </w:tabs>
        <w:ind w:left="5760" w:hanging="360"/>
      </w:pPr>
      <w:rPr>
        <w:rFonts w:ascii="Courier New" w:hAnsi="Courier New" w:cs="Courier New" w:hint="default"/>
      </w:rPr>
    </w:lvl>
    <w:lvl w:ilvl="8" w:tplc="DFAC6180">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54063A"/>
    <w:multiLevelType w:val="hybridMultilevel"/>
    <w:tmpl w:val="04FC7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C26017"/>
    <w:multiLevelType w:val="hybridMultilevel"/>
    <w:tmpl w:val="5BD2E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7627A1"/>
    <w:multiLevelType w:val="hybridMultilevel"/>
    <w:tmpl w:val="0BAE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3A08EA"/>
    <w:multiLevelType w:val="hybridMultilevel"/>
    <w:tmpl w:val="3190B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9A78B3"/>
    <w:multiLevelType w:val="hybridMultilevel"/>
    <w:tmpl w:val="7CD80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2"/>
  </w:num>
  <w:num w:numId="4">
    <w:abstractNumId w:val="14"/>
  </w:num>
  <w:num w:numId="5">
    <w:abstractNumId w:val="1"/>
  </w:num>
  <w:num w:numId="6">
    <w:abstractNumId w:val="11"/>
  </w:num>
  <w:num w:numId="7">
    <w:abstractNumId w:val="12"/>
  </w:num>
  <w:num w:numId="8">
    <w:abstractNumId w:val="3"/>
  </w:num>
  <w:num w:numId="9">
    <w:abstractNumId w:val="7"/>
  </w:num>
  <w:num w:numId="10">
    <w:abstractNumId w:val="9"/>
  </w:num>
  <w:num w:numId="11">
    <w:abstractNumId w:val="18"/>
  </w:num>
  <w:num w:numId="12">
    <w:abstractNumId w:val="17"/>
  </w:num>
  <w:num w:numId="13">
    <w:abstractNumId w:val="13"/>
  </w:num>
  <w:num w:numId="14">
    <w:abstractNumId w:val="8"/>
  </w:num>
  <w:num w:numId="15">
    <w:abstractNumId w:val="15"/>
  </w:num>
  <w:num w:numId="16">
    <w:abstractNumId w:val="6"/>
  </w:num>
  <w:num w:numId="17">
    <w:abstractNumId w:val="4"/>
  </w:num>
  <w:num w:numId="18">
    <w:abstractNumId w:val="10"/>
  </w:num>
  <w:num w:numId="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gela Chambers">
    <w15:presenceInfo w15:providerId="AD" w15:userId="S::angela@sestran.gov.uk::7594c528-18ee-4f7f-b12f-8580751f7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EC2"/>
    <w:rsid w:val="00003734"/>
    <w:rsid w:val="000101D0"/>
    <w:rsid w:val="00010BF2"/>
    <w:rsid w:val="00013ABA"/>
    <w:rsid w:val="00015174"/>
    <w:rsid w:val="00015CB4"/>
    <w:rsid w:val="0002091D"/>
    <w:rsid w:val="000236C2"/>
    <w:rsid w:val="00085A85"/>
    <w:rsid w:val="00090E14"/>
    <w:rsid w:val="00097636"/>
    <w:rsid w:val="000C3F6C"/>
    <w:rsid w:val="000E72BB"/>
    <w:rsid w:val="000F15BF"/>
    <w:rsid w:val="001310B8"/>
    <w:rsid w:val="0013365C"/>
    <w:rsid w:val="00144AAD"/>
    <w:rsid w:val="0015454B"/>
    <w:rsid w:val="00160624"/>
    <w:rsid w:val="001705E9"/>
    <w:rsid w:val="00181B22"/>
    <w:rsid w:val="00184AF1"/>
    <w:rsid w:val="00196527"/>
    <w:rsid w:val="001E4B72"/>
    <w:rsid w:val="00213B0D"/>
    <w:rsid w:val="002421CF"/>
    <w:rsid w:val="00242C9D"/>
    <w:rsid w:val="00271358"/>
    <w:rsid w:val="002722DB"/>
    <w:rsid w:val="00275D08"/>
    <w:rsid w:val="00277248"/>
    <w:rsid w:val="00287A3F"/>
    <w:rsid w:val="002E243F"/>
    <w:rsid w:val="002E7040"/>
    <w:rsid w:val="002F1CD4"/>
    <w:rsid w:val="002F78D7"/>
    <w:rsid w:val="003271AE"/>
    <w:rsid w:val="003362B0"/>
    <w:rsid w:val="00337D05"/>
    <w:rsid w:val="003437FF"/>
    <w:rsid w:val="00356AC7"/>
    <w:rsid w:val="00362369"/>
    <w:rsid w:val="00367E44"/>
    <w:rsid w:val="00370160"/>
    <w:rsid w:val="00384F12"/>
    <w:rsid w:val="0039536A"/>
    <w:rsid w:val="003B1DD9"/>
    <w:rsid w:val="003B7090"/>
    <w:rsid w:val="003C6541"/>
    <w:rsid w:val="003C7DB0"/>
    <w:rsid w:val="003D2395"/>
    <w:rsid w:val="003D61D2"/>
    <w:rsid w:val="003F026E"/>
    <w:rsid w:val="00411F94"/>
    <w:rsid w:val="00421511"/>
    <w:rsid w:val="0043534E"/>
    <w:rsid w:val="00445160"/>
    <w:rsid w:val="00447C30"/>
    <w:rsid w:val="004559D2"/>
    <w:rsid w:val="00455E98"/>
    <w:rsid w:val="004728E3"/>
    <w:rsid w:val="00480CE7"/>
    <w:rsid w:val="00494587"/>
    <w:rsid w:val="00496B20"/>
    <w:rsid w:val="004C77B9"/>
    <w:rsid w:val="004C79B4"/>
    <w:rsid w:val="004E1636"/>
    <w:rsid w:val="005046EA"/>
    <w:rsid w:val="005072E3"/>
    <w:rsid w:val="00514C35"/>
    <w:rsid w:val="00520A25"/>
    <w:rsid w:val="0053194A"/>
    <w:rsid w:val="00536CA5"/>
    <w:rsid w:val="00537ED8"/>
    <w:rsid w:val="00544B59"/>
    <w:rsid w:val="0056480C"/>
    <w:rsid w:val="00573872"/>
    <w:rsid w:val="00576550"/>
    <w:rsid w:val="00593619"/>
    <w:rsid w:val="005944EF"/>
    <w:rsid w:val="005A08B3"/>
    <w:rsid w:val="005A6CE1"/>
    <w:rsid w:val="005D191A"/>
    <w:rsid w:val="005E5794"/>
    <w:rsid w:val="005F1484"/>
    <w:rsid w:val="00602BCD"/>
    <w:rsid w:val="006157A8"/>
    <w:rsid w:val="006202F0"/>
    <w:rsid w:val="00643532"/>
    <w:rsid w:val="00664F1B"/>
    <w:rsid w:val="0067351E"/>
    <w:rsid w:val="0067755D"/>
    <w:rsid w:val="00682462"/>
    <w:rsid w:val="00695764"/>
    <w:rsid w:val="006A6AA6"/>
    <w:rsid w:val="006C0376"/>
    <w:rsid w:val="006C07E3"/>
    <w:rsid w:val="006D39F6"/>
    <w:rsid w:val="006D6A66"/>
    <w:rsid w:val="0073248C"/>
    <w:rsid w:val="007435D0"/>
    <w:rsid w:val="007478F3"/>
    <w:rsid w:val="007571D1"/>
    <w:rsid w:val="007734A4"/>
    <w:rsid w:val="007742D1"/>
    <w:rsid w:val="00781C5E"/>
    <w:rsid w:val="00781DEB"/>
    <w:rsid w:val="00791417"/>
    <w:rsid w:val="00795EEF"/>
    <w:rsid w:val="007A7EAE"/>
    <w:rsid w:val="007D3B5E"/>
    <w:rsid w:val="007F6755"/>
    <w:rsid w:val="008058AB"/>
    <w:rsid w:val="00810F22"/>
    <w:rsid w:val="0081355D"/>
    <w:rsid w:val="00817FAD"/>
    <w:rsid w:val="008517BC"/>
    <w:rsid w:val="00853B86"/>
    <w:rsid w:val="00856900"/>
    <w:rsid w:val="00856ABE"/>
    <w:rsid w:val="00866361"/>
    <w:rsid w:val="00871B76"/>
    <w:rsid w:val="00875729"/>
    <w:rsid w:val="0088402D"/>
    <w:rsid w:val="00892E66"/>
    <w:rsid w:val="008E7BA1"/>
    <w:rsid w:val="008F3362"/>
    <w:rsid w:val="00916709"/>
    <w:rsid w:val="00922DB1"/>
    <w:rsid w:val="00930716"/>
    <w:rsid w:val="00933B7A"/>
    <w:rsid w:val="00962439"/>
    <w:rsid w:val="009629D4"/>
    <w:rsid w:val="00982862"/>
    <w:rsid w:val="009B1D2F"/>
    <w:rsid w:val="009C1067"/>
    <w:rsid w:val="009C7AD8"/>
    <w:rsid w:val="00A03471"/>
    <w:rsid w:val="00A108A5"/>
    <w:rsid w:val="00A1431E"/>
    <w:rsid w:val="00A23916"/>
    <w:rsid w:val="00A4642A"/>
    <w:rsid w:val="00A5062F"/>
    <w:rsid w:val="00A62EBD"/>
    <w:rsid w:val="00A70C8A"/>
    <w:rsid w:val="00A855D6"/>
    <w:rsid w:val="00A953E6"/>
    <w:rsid w:val="00AB221D"/>
    <w:rsid w:val="00AC59B0"/>
    <w:rsid w:val="00AD5532"/>
    <w:rsid w:val="00AF3168"/>
    <w:rsid w:val="00AF52A8"/>
    <w:rsid w:val="00B014BE"/>
    <w:rsid w:val="00B05538"/>
    <w:rsid w:val="00B12168"/>
    <w:rsid w:val="00B258F9"/>
    <w:rsid w:val="00B568CB"/>
    <w:rsid w:val="00B60C44"/>
    <w:rsid w:val="00BD4118"/>
    <w:rsid w:val="00BE07BE"/>
    <w:rsid w:val="00BE3512"/>
    <w:rsid w:val="00BF4DEB"/>
    <w:rsid w:val="00BF70C2"/>
    <w:rsid w:val="00C00C7E"/>
    <w:rsid w:val="00C24CCA"/>
    <w:rsid w:val="00C24F1D"/>
    <w:rsid w:val="00C34470"/>
    <w:rsid w:val="00C467A2"/>
    <w:rsid w:val="00C50B01"/>
    <w:rsid w:val="00C54AEB"/>
    <w:rsid w:val="00C5730B"/>
    <w:rsid w:val="00C9129E"/>
    <w:rsid w:val="00CA22CB"/>
    <w:rsid w:val="00CD22B0"/>
    <w:rsid w:val="00CD460D"/>
    <w:rsid w:val="00CE6EAD"/>
    <w:rsid w:val="00D02F5C"/>
    <w:rsid w:val="00D1430C"/>
    <w:rsid w:val="00D17B93"/>
    <w:rsid w:val="00D208A4"/>
    <w:rsid w:val="00D33B4E"/>
    <w:rsid w:val="00D5542E"/>
    <w:rsid w:val="00D70AE2"/>
    <w:rsid w:val="00D7229F"/>
    <w:rsid w:val="00D7690D"/>
    <w:rsid w:val="00D96FB0"/>
    <w:rsid w:val="00DB0288"/>
    <w:rsid w:val="00DB0E2A"/>
    <w:rsid w:val="00DB4E99"/>
    <w:rsid w:val="00DB7D49"/>
    <w:rsid w:val="00DC39BE"/>
    <w:rsid w:val="00DE03D1"/>
    <w:rsid w:val="00DE14C3"/>
    <w:rsid w:val="00DE44AF"/>
    <w:rsid w:val="00DF16CB"/>
    <w:rsid w:val="00E13D57"/>
    <w:rsid w:val="00E177A8"/>
    <w:rsid w:val="00E233A3"/>
    <w:rsid w:val="00E37DA2"/>
    <w:rsid w:val="00E524C5"/>
    <w:rsid w:val="00E530F1"/>
    <w:rsid w:val="00E66EC2"/>
    <w:rsid w:val="00E71AA1"/>
    <w:rsid w:val="00E81D07"/>
    <w:rsid w:val="00E95D2A"/>
    <w:rsid w:val="00EA49F5"/>
    <w:rsid w:val="00EC3F7B"/>
    <w:rsid w:val="00EE71A2"/>
    <w:rsid w:val="00EF213A"/>
    <w:rsid w:val="00F15BED"/>
    <w:rsid w:val="00F2303E"/>
    <w:rsid w:val="00F2532D"/>
    <w:rsid w:val="00F553AB"/>
    <w:rsid w:val="00F5617B"/>
    <w:rsid w:val="00F633AE"/>
    <w:rsid w:val="00F80D78"/>
    <w:rsid w:val="00FA2CA2"/>
    <w:rsid w:val="00FA440E"/>
    <w:rsid w:val="00FB735B"/>
    <w:rsid w:val="00FC60B3"/>
    <w:rsid w:val="00FD6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73749CC"/>
  <w15:docId w15:val="{19F5F05D-E8AB-493D-9715-DEF09ECE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3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Bullet 1,Numbered Para 1,Bullet Points,MAIN CONTENT,List Paragraph12,Bullet Style,F5 List Paragraph,Colorful List - Accent 11,Normal numbered,List Paragraph2"/>
    <w:basedOn w:val="Normal"/>
    <w:link w:val="ListParagraphChar"/>
    <w:uiPriority w:val="34"/>
    <w:qFormat/>
    <w:rsid w:val="00C9129E"/>
    <w:pPr>
      <w:ind w:left="720"/>
      <w:contextualSpacing/>
    </w:pPr>
  </w:style>
  <w:style w:type="character" w:styleId="CommentReference">
    <w:name w:val="annotation reference"/>
    <w:basedOn w:val="DefaultParagraphFont"/>
    <w:uiPriority w:val="99"/>
    <w:semiHidden/>
    <w:unhideWhenUsed/>
    <w:rsid w:val="00E13D57"/>
    <w:rPr>
      <w:sz w:val="16"/>
      <w:szCs w:val="16"/>
    </w:rPr>
  </w:style>
  <w:style w:type="paragraph" w:styleId="CommentText">
    <w:name w:val="annotation text"/>
    <w:basedOn w:val="Normal"/>
    <w:link w:val="CommentTextChar"/>
    <w:uiPriority w:val="99"/>
    <w:semiHidden/>
    <w:unhideWhenUsed/>
    <w:rsid w:val="00E13D57"/>
    <w:pPr>
      <w:spacing w:line="240" w:lineRule="auto"/>
    </w:pPr>
    <w:rPr>
      <w:sz w:val="20"/>
      <w:szCs w:val="20"/>
    </w:rPr>
  </w:style>
  <w:style w:type="character" w:customStyle="1" w:styleId="CommentTextChar">
    <w:name w:val="Comment Text Char"/>
    <w:basedOn w:val="DefaultParagraphFont"/>
    <w:link w:val="CommentText"/>
    <w:uiPriority w:val="99"/>
    <w:semiHidden/>
    <w:rsid w:val="00E13D57"/>
    <w:rPr>
      <w:sz w:val="20"/>
      <w:szCs w:val="20"/>
    </w:rPr>
  </w:style>
  <w:style w:type="paragraph" w:styleId="CommentSubject">
    <w:name w:val="annotation subject"/>
    <w:basedOn w:val="CommentText"/>
    <w:next w:val="CommentText"/>
    <w:link w:val="CommentSubjectChar"/>
    <w:uiPriority w:val="99"/>
    <w:semiHidden/>
    <w:unhideWhenUsed/>
    <w:rsid w:val="00E13D57"/>
    <w:rPr>
      <w:b/>
      <w:bCs/>
    </w:rPr>
  </w:style>
  <w:style w:type="character" w:customStyle="1" w:styleId="CommentSubjectChar">
    <w:name w:val="Comment Subject Char"/>
    <w:basedOn w:val="CommentTextChar"/>
    <w:link w:val="CommentSubject"/>
    <w:uiPriority w:val="99"/>
    <w:semiHidden/>
    <w:rsid w:val="00E13D57"/>
    <w:rPr>
      <w:b/>
      <w:bCs/>
      <w:sz w:val="20"/>
      <w:szCs w:val="20"/>
    </w:rPr>
  </w:style>
  <w:style w:type="paragraph" w:styleId="BalloonText">
    <w:name w:val="Balloon Text"/>
    <w:basedOn w:val="Normal"/>
    <w:link w:val="BalloonTextChar"/>
    <w:uiPriority w:val="99"/>
    <w:semiHidden/>
    <w:unhideWhenUsed/>
    <w:rsid w:val="00E13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D57"/>
    <w:rPr>
      <w:rFonts w:ascii="Segoe UI" w:hAnsi="Segoe UI" w:cs="Segoe UI"/>
      <w:sz w:val="18"/>
      <w:szCs w:val="18"/>
    </w:rPr>
  </w:style>
  <w:style w:type="character" w:styleId="Hyperlink">
    <w:name w:val="Hyperlink"/>
    <w:basedOn w:val="DefaultParagraphFont"/>
    <w:uiPriority w:val="99"/>
    <w:unhideWhenUsed/>
    <w:rsid w:val="00537ED8"/>
    <w:rPr>
      <w:color w:val="0563C1" w:themeColor="hyperlink"/>
      <w:u w:val="single"/>
    </w:rPr>
  </w:style>
  <w:style w:type="paragraph" w:customStyle="1" w:styleId="Default">
    <w:name w:val="Default"/>
    <w:rsid w:val="00537ED8"/>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537ED8"/>
    <w:pPr>
      <w:spacing w:after="0" w:line="240" w:lineRule="auto"/>
    </w:pPr>
  </w:style>
  <w:style w:type="character" w:styleId="FollowedHyperlink">
    <w:name w:val="FollowedHyperlink"/>
    <w:basedOn w:val="DefaultParagraphFont"/>
    <w:uiPriority w:val="99"/>
    <w:semiHidden/>
    <w:unhideWhenUsed/>
    <w:rsid w:val="005F1484"/>
    <w:rPr>
      <w:color w:val="954F72" w:themeColor="followedHyperlink"/>
      <w:u w:val="single"/>
    </w:rPr>
  </w:style>
  <w:style w:type="paragraph" w:styleId="Header">
    <w:name w:val="header"/>
    <w:basedOn w:val="Normal"/>
    <w:link w:val="HeaderChar"/>
    <w:uiPriority w:val="99"/>
    <w:unhideWhenUsed/>
    <w:rsid w:val="00F15B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BED"/>
  </w:style>
  <w:style w:type="paragraph" w:styleId="Footer">
    <w:name w:val="footer"/>
    <w:basedOn w:val="Normal"/>
    <w:link w:val="FooterChar"/>
    <w:uiPriority w:val="99"/>
    <w:unhideWhenUsed/>
    <w:rsid w:val="00F15B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BED"/>
  </w:style>
  <w:style w:type="paragraph" w:styleId="FootnoteText">
    <w:name w:val="footnote text"/>
    <w:basedOn w:val="Normal"/>
    <w:link w:val="FootnoteTextChar"/>
    <w:uiPriority w:val="99"/>
    <w:semiHidden/>
    <w:unhideWhenUsed/>
    <w:rsid w:val="00520A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0A25"/>
    <w:rPr>
      <w:sz w:val="20"/>
      <w:szCs w:val="20"/>
    </w:rPr>
  </w:style>
  <w:style w:type="character" w:styleId="FootnoteReference">
    <w:name w:val="footnote reference"/>
    <w:basedOn w:val="DefaultParagraphFont"/>
    <w:uiPriority w:val="99"/>
    <w:semiHidden/>
    <w:unhideWhenUsed/>
    <w:rsid w:val="00520A25"/>
    <w:rPr>
      <w:vertAlign w:val="superscript"/>
    </w:rPr>
  </w:style>
  <w:style w:type="table" w:styleId="TableGrid">
    <w:name w:val="Table Grid"/>
    <w:basedOn w:val="TableNormal"/>
    <w:uiPriority w:val="39"/>
    <w:rsid w:val="00085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54AEB"/>
    <w:rPr>
      <w:b/>
      <w:bCs/>
    </w:rPr>
  </w:style>
  <w:style w:type="paragraph" w:styleId="ListBullet">
    <w:name w:val="List Bullet"/>
    <w:basedOn w:val="Normal"/>
    <w:uiPriority w:val="99"/>
    <w:semiHidden/>
    <w:unhideWhenUsed/>
    <w:rsid w:val="00356AC7"/>
    <w:pPr>
      <w:numPr>
        <w:numId w:val="13"/>
      </w:numPr>
      <w:spacing w:after="240" w:line="240" w:lineRule="auto"/>
      <w:jc w:val="both"/>
    </w:pPr>
    <w:rPr>
      <w:rFonts w:ascii="Arial" w:hAnsi="Arial" w:cs="Arial"/>
      <w:color w:val="000000"/>
      <w:sz w:val="20"/>
      <w:szCs w:val="20"/>
    </w:rPr>
  </w:style>
  <w:style w:type="character" w:customStyle="1" w:styleId="ListParagraphChar">
    <w:name w:val="List Paragraph Char"/>
    <w:aliases w:val="Dot pt Char,No Spacing1 Char,List Paragraph Char Char Char Char,Indicator Text Char,List Paragraph1 Char,Bullet 1 Char,Numbered Para 1 Char,Bullet Points Char,MAIN CONTENT Char,List Paragraph12 Char,Bullet Style Char"/>
    <w:basedOn w:val="DefaultParagraphFont"/>
    <w:link w:val="ListParagraph"/>
    <w:uiPriority w:val="34"/>
    <w:locked/>
    <w:rsid w:val="00275D08"/>
  </w:style>
  <w:style w:type="character" w:styleId="UnresolvedMention">
    <w:name w:val="Unresolved Mention"/>
    <w:basedOn w:val="DefaultParagraphFont"/>
    <w:uiPriority w:val="99"/>
    <w:semiHidden/>
    <w:unhideWhenUsed/>
    <w:rsid w:val="00337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7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gov.scot/Resource/0049/00497889.pdf" TargetMode="External"/><Relationship Id="rId2" Type="http://schemas.openxmlformats.org/officeDocument/2006/relationships/hyperlink" Target="http://www.legislation.gov.uk/ssi/2005/622/schedule/2/paragraph/1/made" TargetMode="External"/><Relationship Id="rId1" Type="http://schemas.openxmlformats.org/officeDocument/2006/relationships/hyperlink" Target="https://applications.appointed-for-scotland.org/files.axd?id=932ab80c-e38e-44cd-97f2-b251ab12189f" TargetMode="External"/><Relationship Id="rId5" Type="http://schemas.openxmlformats.org/officeDocument/2006/relationships/hyperlink" Target="http://www.gov.scot/Resource/0047/00475242.pdf" TargetMode="External"/><Relationship Id="rId4" Type="http://schemas.openxmlformats.org/officeDocument/2006/relationships/hyperlink" Target="http://www.gov.scot/Resource/Doc/47121/002087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F96986286B054AB485384527F611C0" ma:contentTypeVersion="10" ma:contentTypeDescription="Create a new document." ma:contentTypeScope="" ma:versionID="dac7e0624691b47794e9912a0c40667f">
  <xsd:schema xmlns:xsd="http://www.w3.org/2001/XMLSchema" xmlns:xs="http://www.w3.org/2001/XMLSchema" xmlns:p="http://schemas.microsoft.com/office/2006/metadata/properties" xmlns:ns2="669aec28-1d85-446b-a572-09a28c463117" xmlns:ns3="eaef5d2c-0854-4f9a-a486-7597ba147606" targetNamespace="http://schemas.microsoft.com/office/2006/metadata/properties" ma:root="true" ma:fieldsID="72427f3ce73b588a1b3da3098027fef7" ns2:_="" ns3:_="">
    <xsd:import namespace="669aec28-1d85-446b-a572-09a28c463117"/>
    <xsd:import namespace="eaef5d2c-0854-4f9a-a486-7597ba1476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aec28-1d85-446b-a572-09a28c4631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ef5d2c-0854-4f9a-a486-7597ba1476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FCE08-423B-44DD-9215-ED4CAD735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aec28-1d85-446b-a572-09a28c463117"/>
    <ds:schemaRef ds:uri="eaef5d2c-0854-4f9a-a486-7597ba147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FF551A-BD31-462E-AB7B-BE3BB68552A8}">
  <ds:schemaRefs>
    <ds:schemaRef ds:uri="http://schemas.microsoft.com/sharepoint/v3/contenttype/forms"/>
  </ds:schemaRefs>
</ds:datastoreItem>
</file>

<file path=customXml/itemProps3.xml><?xml version="1.0" encoding="utf-8"?>
<ds:datastoreItem xmlns:ds="http://schemas.openxmlformats.org/officeDocument/2006/customXml" ds:itemID="{3AC3FE6B-23D7-461A-B6FE-B266D75F41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0D4128-FCCB-487F-87A4-F03BD9C2C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4446</Words>
  <Characters>25348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Whitters</dc:creator>
  <cp:keywords/>
  <dc:description/>
  <cp:lastModifiedBy>Angela Chambers</cp:lastModifiedBy>
  <cp:revision>3</cp:revision>
  <dcterms:created xsi:type="dcterms:W3CDTF">2019-11-01T13:17:00Z</dcterms:created>
  <dcterms:modified xsi:type="dcterms:W3CDTF">2019-11-01T13:37:00Z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0x010100DAF96986286B054AB485384527F611C0</vt:lpwstr>
  </property>
</Properties>
</file>